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722FC" w14:textId="77777777" w:rsidR="00BF111F" w:rsidRDefault="00BF111F" w:rsidP="00985549">
      <w:pPr>
        <w:pStyle w:val="Heading1"/>
      </w:pPr>
      <w:r>
        <w:t xml:space="preserve">Job </w:t>
      </w:r>
      <w:r w:rsidR="003B63D4">
        <w:t>d</w:t>
      </w:r>
      <w:r>
        <w:t>escription</w:t>
      </w:r>
    </w:p>
    <w:p w14:paraId="6A460D6A" w14:textId="2A5437F5" w:rsidR="00BF111F" w:rsidRPr="00BF111F" w:rsidRDefault="00BF111F" w:rsidP="00F062DA">
      <w:pPr>
        <w:pStyle w:val="Subtitle"/>
        <w:tabs>
          <w:tab w:val="left" w:pos="2127"/>
        </w:tabs>
        <w:jc w:val="both"/>
      </w:pPr>
      <w:r>
        <w:t xml:space="preserve">Job </w:t>
      </w:r>
      <w:r w:rsidR="006C5CD2">
        <w:t>t</w:t>
      </w:r>
      <w:r>
        <w:t>itle:</w:t>
      </w:r>
      <w:r w:rsidR="00FE0469">
        <w:tab/>
      </w:r>
      <w:sdt>
        <w:sdtPr>
          <w:alias w:val="Job title"/>
          <w:tag w:val="Job title"/>
          <w:id w:val="-166632885"/>
          <w:placeholder>
            <w:docPart w:val="B300DC3A091443F181E260FB6A5C941A"/>
          </w:placeholder>
        </w:sdtPr>
        <w:sdtEndPr/>
        <w:sdtContent>
          <w:r w:rsidR="00D426B8">
            <w:t>Technical Writer</w:t>
          </w:r>
        </w:sdtContent>
      </w:sdt>
    </w:p>
    <w:p w14:paraId="1C7D7CB1" w14:textId="51B0598F" w:rsidR="00BF111F" w:rsidRPr="00BF111F" w:rsidRDefault="006C5CD2" w:rsidP="00F062DA">
      <w:pPr>
        <w:pStyle w:val="Subtitle"/>
        <w:tabs>
          <w:tab w:val="left" w:pos="2127"/>
        </w:tabs>
        <w:spacing w:after="480"/>
      </w:pPr>
      <w:r>
        <w:t>Reporting t</w:t>
      </w:r>
      <w:r w:rsidR="00BF111F">
        <w:t>o:</w:t>
      </w:r>
      <w:r w:rsidR="00C37CC9">
        <w:tab/>
      </w:r>
      <w:sdt>
        <w:sdtPr>
          <w:alias w:val="Reporting to"/>
          <w:tag w:val="Reporting to"/>
          <w:id w:val="1332015514"/>
          <w:placeholder>
            <w:docPart w:val="8725F9B2D3624477B128BADE7F411F54"/>
          </w:placeholder>
          <w:text/>
        </w:sdtPr>
        <w:sdtEndPr/>
        <w:sdtContent>
          <w:r w:rsidR="00610E48">
            <w:t>Head of Legal</w:t>
          </w:r>
          <w:r w:rsidR="00E206F0">
            <w:t xml:space="preserve"> and</w:t>
          </w:r>
          <w:r w:rsidR="00610E48">
            <w:t xml:space="preserve"> Content</w:t>
          </w:r>
        </w:sdtContent>
      </w:sdt>
    </w:p>
    <w:p w14:paraId="75F3846A" w14:textId="20F65D2C" w:rsidR="006D720A" w:rsidRDefault="006D720A" w:rsidP="00610E48">
      <w:pPr>
        <w:rPr>
          <w:b/>
          <w:bCs/>
        </w:rPr>
      </w:pPr>
      <w:r>
        <w:rPr>
          <w:b/>
          <w:bCs/>
        </w:rPr>
        <w:t xml:space="preserve">Temporary contract: </w:t>
      </w:r>
      <w:r w:rsidR="00501E3E">
        <w:rPr>
          <w:b/>
          <w:bCs/>
        </w:rPr>
        <w:t>Three months (to be reviewed after two months)</w:t>
      </w:r>
    </w:p>
    <w:p w14:paraId="3D09A915" w14:textId="4EDB7BC2" w:rsidR="00610E48" w:rsidRPr="00610E48" w:rsidRDefault="00610E48" w:rsidP="00610E48">
      <w:pPr>
        <w:rPr>
          <w:rFonts w:ascii="Verdana" w:hAnsi="Verdana"/>
        </w:rPr>
      </w:pPr>
      <w:r w:rsidRPr="29224A6C">
        <w:rPr>
          <w:b/>
          <w:bCs/>
        </w:rPr>
        <w:t>We are Business Disability Forum</w:t>
      </w:r>
      <w:r w:rsidR="3634EE33" w:rsidRPr="29224A6C">
        <w:rPr>
          <w:b/>
          <w:bCs/>
        </w:rPr>
        <w:t xml:space="preserve"> (BDF)</w:t>
      </w:r>
      <w:r>
        <w:t>. We believe the 26 million people in the UK and over 1 billion people worldwide with disabilities and long-term conditions enhance the social and economic health of our societies. We help remove barriers in business structures and Government that prevent disabled people from thriving and making their contribution to the world.</w:t>
      </w:r>
    </w:p>
    <w:p w14:paraId="36A86A17" w14:textId="77777777" w:rsidR="00610E48" w:rsidRPr="00610E48" w:rsidRDefault="00610E48" w:rsidP="00610E48">
      <w:pPr>
        <w:rPr>
          <w:iCs/>
        </w:rPr>
      </w:pPr>
      <w:r w:rsidRPr="00610E48">
        <w:rPr>
          <w:b/>
          <w:bCs/>
        </w:rPr>
        <w:t>We are unique.</w:t>
      </w:r>
      <w:r w:rsidRPr="00610E48">
        <w:t xml:space="preserve"> There are many great disability charities and disabled persons’ organisations. Our niche is our expertise in disability </w:t>
      </w:r>
      <w:r w:rsidRPr="00610E48">
        <w:rPr>
          <w:iCs/>
        </w:rPr>
        <w:t xml:space="preserve">as it affects business. </w:t>
      </w:r>
    </w:p>
    <w:p w14:paraId="61BE2950" w14:textId="77777777" w:rsidR="003654AA" w:rsidRPr="006C5CD2" w:rsidRDefault="003654AA" w:rsidP="003654AA">
      <w:pPr>
        <w:pStyle w:val="Heading2"/>
        <w:spacing w:after="120"/>
        <w:rPr>
          <w:rStyle w:val="Strong"/>
          <w:b/>
          <w:bCs/>
          <w:sz w:val="28"/>
        </w:rPr>
      </w:pPr>
      <w:r w:rsidRPr="006C5CD2">
        <w:rPr>
          <w:rStyle w:val="Strong"/>
          <w:b/>
          <w:bCs/>
          <w:sz w:val="28"/>
        </w:rPr>
        <w:t>Our values:</w:t>
      </w:r>
    </w:p>
    <w:p w14:paraId="7DFC25FC" w14:textId="77777777" w:rsidR="003654AA" w:rsidRDefault="003654AA" w:rsidP="003654AA">
      <w:pPr>
        <w:pStyle w:val="Numberlist"/>
        <w:numPr>
          <w:ilvl w:val="0"/>
          <w:numId w:val="26"/>
        </w:numPr>
        <w:spacing w:after="0"/>
        <w:ind w:left="357" w:hanging="357"/>
      </w:pPr>
      <w:r w:rsidRPr="00F25034">
        <w:t>We are focused</w:t>
      </w:r>
      <w:r>
        <w:t>.</w:t>
      </w:r>
    </w:p>
    <w:p w14:paraId="4D4A2337" w14:textId="77777777" w:rsidR="003654AA" w:rsidRDefault="003654AA" w:rsidP="003654AA">
      <w:pPr>
        <w:pStyle w:val="Numberlist"/>
        <w:numPr>
          <w:ilvl w:val="0"/>
          <w:numId w:val="26"/>
        </w:numPr>
        <w:spacing w:after="0"/>
        <w:ind w:left="357" w:hanging="357"/>
      </w:pPr>
      <w:r w:rsidRPr="00F25034">
        <w:t>We care and respect</w:t>
      </w:r>
      <w:r>
        <w:t>.</w:t>
      </w:r>
    </w:p>
    <w:p w14:paraId="3035D9C3" w14:textId="77777777" w:rsidR="003654AA" w:rsidRDefault="003654AA" w:rsidP="003654AA">
      <w:pPr>
        <w:pStyle w:val="Numberlist"/>
        <w:numPr>
          <w:ilvl w:val="0"/>
          <w:numId w:val="26"/>
        </w:numPr>
        <w:spacing w:after="0"/>
        <w:ind w:left="357" w:hanging="357"/>
      </w:pPr>
      <w:r w:rsidRPr="00F25034">
        <w:t>We find solutions and deliver outcomes</w:t>
      </w:r>
      <w:r>
        <w:t>.</w:t>
      </w:r>
    </w:p>
    <w:p w14:paraId="1CEFCD15" w14:textId="77777777" w:rsidR="003654AA" w:rsidRDefault="003654AA" w:rsidP="003654AA">
      <w:pPr>
        <w:pStyle w:val="Numberlist"/>
        <w:numPr>
          <w:ilvl w:val="0"/>
          <w:numId w:val="26"/>
        </w:numPr>
        <w:spacing w:after="0"/>
        <w:ind w:left="357" w:hanging="357"/>
      </w:pPr>
      <w:r w:rsidRPr="00F25034">
        <w:t>We are empowered and take ownership</w:t>
      </w:r>
      <w:r>
        <w:t>.</w:t>
      </w:r>
    </w:p>
    <w:p w14:paraId="369B5DCB" w14:textId="77777777" w:rsidR="003654AA" w:rsidRDefault="003654AA" w:rsidP="003654AA">
      <w:pPr>
        <w:pStyle w:val="Numberlist"/>
        <w:numPr>
          <w:ilvl w:val="0"/>
          <w:numId w:val="26"/>
        </w:numPr>
      </w:pPr>
      <w:r w:rsidRPr="00F25034">
        <w:t>We constantly learn and evolve</w:t>
      </w:r>
    </w:p>
    <w:p w14:paraId="15255C55" w14:textId="77777777" w:rsidR="00BF111F" w:rsidRPr="006C5CD2" w:rsidRDefault="00BF111F" w:rsidP="006C5CD2">
      <w:pPr>
        <w:pStyle w:val="Heading2"/>
      </w:pPr>
      <w:r w:rsidRPr="006C5CD2">
        <w:t>Job purpose:</w:t>
      </w:r>
    </w:p>
    <w:p w14:paraId="65E8C004" w14:textId="27251F44" w:rsidR="00BC5B29" w:rsidRDefault="00D426B8" w:rsidP="00F63ACF">
      <w:r>
        <w:t xml:space="preserve">To </w:t>
      </w:r>
      <w:r w:rsidR="00BC5B29">
        <w:t xml:space="preserve">review and update </w:t>
      </w:r>
      <w:r w:rsidR="7607746F">
        <w:t xml:space="preserve">BDF’s </w:t>
      </w:r>
      <w:r w:rsidR="00B632B2">
        <w:t xml:space="preserve">content for </w:t>
      </w:r>
      <w:r>
        <w:t xml:space="preserve">our Membership on all aspects of disability as it affects business. </w:t>
      </w:r>
      <w:r w:rsidR="00CD3282">
        <w:t>This role require</w:t>
      </w:r>
      <w:r w:rsidR="00B632B2">
        <w:t xml:space="preserve">s </w:t>
      </w:r>
      <w:r w:rsidR="00BC5B29">
        <w:t xml:space="preserve">a systematic approach to </w:t>
      </w:r>
      <w:r w:rsidR="008B74AA">
        <w:t xml:space="preserve">reviewing and </w:t>
      </w:r>
      <w:r w:rsidR="0009221D">
        <w:t>updating</w:t>
      </w:r>
      <w:r w:rsidR="008B74AA">
        <w:t xml:space="preserve"> content on our Website, Knowledge Hub and internal systems</w:t>
      </w:r>
      <w:r w:rsidR="0009221D">
        <w:t xml:space="preserve">. The post holder will need to </w:t>
      </w:r>
      <w:r w:rsidR="001D6A2B">
        <w:t>conduct desktop research and work with the Technical Writer/Content Creator and Head of Legal and Content to ensure that all terminology and guidance as well as references are up to date and in line with current best practice</w:t>
      </w:r>
    </w:p>
    <w:p w14:paraId="0FDFC236" w14:textId="77777777" w:rsidR="00FB4A04" w:rsidRPr="006C5CD2" w:rsidRDefault="00BF111F" w:rsidP="006C5CD2">
      <w:pPr>
        <w:pStyle w:val="Heading2"/>
      </w:pPr>
      <w:r w:rsidRPr="006C5CD2">
        <w:t>Key tasks and responsibilities</w:t>
      </w:r>
      <w:r w:rsidR="00D07374" w:rsidRPr="006C5CD2">
        <w:t>:</w:t>
      </w:r>
    </w:p>
    <w:p w14:paraId="1E9D81CC" w14:textId="2F337BE1" w:rsidR="00333ECF" w:rsidRPr="00333ECF" w:rsidRDefault="00333ECF" w:rsidP="0029081B">
      <w:pPr>
        <w:pStyle w:val="ListBullet"/>
        <w:rPr>
          <w:b/>
        </w:rPr>
      </w:pPr>
      <w:r>
        <w:rPr>
          <w:bCs/>
        </w:rPr>
        <w:t xml:space="preserve">To systematically review </w:t>
      </w:r>
      <w:r w:rsidR="00EA6956">
        <w:rPr>
          <w:bCs/>
        </w:rPr>
        <w:t xml:space="preserve">content on the </w:t>
      </w:r>
      <w:r w:rsidR="00860162">
        <w:rPr>
          <w:bCs/>
        </w:rPr>
        <w:t xml:space="preserve">website, Knowledge Hub and internal data systems for accuracy and to conduct appropriate desktop research to update and add to </w:t>
      </w:r>
      <w:r w:rsidR="00C31DC9">
        <w:rPr>
          <w:bCs/>
        </w:rPr>
        <w:t>content to ensure it is accurate, current and engaging.</w:t>
      </w:r>
    </w:p>
    <w:p w14:paraId="162A5D86" w14:textId="784F8B3C" w:rsidR="00FB4A04" w:rsidRPr="00CD3282" w:rsidRDefault="00D426B8" w:rsidP="0029081B">
      <w:pPr>
        <w:pStyle w:val="ListBullet"/>
        <w:rPr>
          <w:b/>
        </w:rPr>
      </w:pPr>
      <w:r>
        <w:lastRenderedPageBreak/>
        <w:t xml:space="preserve">To </w:t>
      </w:r>
      <w:r w:rsidR="00CD3282">
        <w:t>write clear and engaging content in grammatically correct English for new Member/Partner resources</w:t>
      </w:r>
    </w:p>
    <w:p w14:paraId="7252913A" w14:textId="77777777" w:rsidR="00CD3282" w:rsidRPr="00CD3282" w:rsidRDefault="00CD3282" w:rsidP="0029081B">
      <w:pPr>
        <w:pStyle w:val="ListBullet"/>
        <w:rPr>
          <w:b/>
        </w:rPr>
      </w:pPr>
      <w:r>
        <w:t>To conduct desktop research to ensure that everything that is written is current, accurate and in line with best practice</w:t>
      </w:r>
    </w:p>
    <w:p w14:paraId="10F17740" w14:textId="77777777" w:rsidR="002A443F" w:rsidRPr="002A443F" w:rsidRDefault="00CD3282" w:rsidP="0029081B">
      <w:pPr>
        <w:pStyle w:val="ListBullet"/>
        <w:rPr>
          <w:b/>
        </w:rPr>
      </w:pPr>
      <w:r>
        <w:t>To work with the Creative Designer and Digital Inclusion Team to deliver resources in a variety of digital and physical formats</w:t>
      </w:r>
    </w:p>
    <w:p w14:paraId="1C0B299E" w14:textId="77777777" w:rsidR="00F2077C" w:rsidRPr="006C5CD2" w:rsidRDefault="00F2077C" w:rsidP="006C5CD2">
      <w:pPr>
        <w:pStyle w:val="Heading2"/>
      </w:pPr>
      <w:r w:rsidRPr="006C5CD2">
        <w:t>Other:</w:t>
      </w:r>
    </w:p>
    <w:p w14:paraId="73484A24" w14:textId="77777777" w:rsidR="00F2077C" w:rsidRDefault="00F2077C" w:rsidP="003654AA">
      <w:pPr>
        <w:numPr>
          <w:ilvl w:val="1"/>
          <w:numId w:val="7"/>
        </w:numPr>
        <w:tabs>
          <w:tab w:val="num" w:pos="360"/>
        </w:tabs>
        <w:spacing w:after="120"/>
        <w:ind w:left="357" w:hanging="357"/>
      </w:pPr>
      <w:r>
        <w:t xml:space="preserve">Be familiar with and, at all times, adhere to </w:t>
      </w:r>
      <w:r w:rsidR="00985549">
        <w:t>B</w:t>
      </w:r>
      <w:r w:rsidR="00576ED6">
        <w:t xml:space="preserve">usiness </w:t>
      </w:r>
      <w:r w:rsidR="00985549">
        <w:t>D</w:t>
      </w:r>
      <w:r w:rsidR="00576ED6">
        <w:t xml:space="preserve">isability </w:t>
      </w:r>
      <w:r w:rsidR="00985549">
        <w:t>F</w:t>
      </w:r>
      <w:r w:rsidR="00576ED6">
        <w:t>orum</w:t>
      </w:r>
      <w:r w:rsidR="00EA634B">
        <w:t>’s</w:t>
      </w:r>
      <w:r>
        <w:t xml:space="preserve"> policies and procedures as compiled in the </w:t>
      </w:r>
      <w:r w:rsidR="00101F80">
        <w:t>e</w:t>
      </w:r>
      <w:r>
        <w:t>mployee handbook.</w:t>
      </w:r>
    </w:p>
    <w:p w14:paraId="37514CAD" w14:textId="77777777" w:rsidR="00F2077C" w:rsidRDefault="00F2077C" w:rsidP="003654AA">
      <w:pPr>
        <w:numPr>
          <w:ilvl w:val="0"/>
          <w:numId w:val="8"/>
        </w:numPr>
        <w:spacing w:after="120"/>
        <w:ind w:left="357" w:hanging="357"/>
      </w:pPr>
      <w:r>
        <w:t xml:space="preserve">All employees are also expected to promote and comply with </w:t>
      </w:r>
      <w:r w:rsidR="00576ED6">
        <w:t>Business Disability Forum’s</w:t>
      </w:r>
      <w:r>
        <w:t xml:space="preserve"> policies on </w:t>
      </w:r>
      <w:r w:rsidR="00EA634B">
        <w:t>equality and diversity with specific reference to disability</w:t>
      </w:r>
      <w:r>
        <w:t xml:space="preserve"> both in the delivery of services and treatment of others.</w:t>
      </w:r>
    </w:p>
    <w:p w14:paraId="44F75D97" w14:textId="77777777" w:rsidR="00F2077C" w:rsidRDefault="00F2077C" w:rsidP="00F2077C">
      <w:pPr>
        <w:pStyle w:val="ListBullet"/>
        <w:ind w:left="360" w:hanging="360"/>
      </w:pPr>
      <w:r>
        <w:t>Any other duty as may be assigned that is consistent with the nature of the job an</w:t>
      </w:r>
      <w:r w:rsidR="00EA634B">
        <w:t xml:space="preserve">d its level of responsibility. </w:t>
      </w:r>
      <w:r>
        <w:t>Any changes will be made in consultation with the post holder.</w:t>
      </w:r>
    </w:p>
    <w:p w14:paraId="60CE5467" w14:textId="77777777" w:rsidR="00FB4A04" w:rsidRPr="00BF111F" w:rsidRDefault="00FB4A04" w:rsidP="00F63ACF">
      <w:pPr>
        <w:pStyle w:val="Heading2"/>
      </w:pPr>
      <w:r>
        <w:t>Line management responsibilities:</w:t>
      </w:r>
    </w:p>
    <w:p w14:paraId="6688D87F" w14:textId="77777777" w:rsidR="00FB4A04" w:rsidRDefault="00D426B8" w:rsidP="003E3656">
      <w:pPr>
        <w:pStyle w:val="ListBullet"/>
      </w:pPr>
      <w:r>
        <w:t>None</w:t>
      </w:r>
      <w:r w:rsidR="007118FE">
        <w:t>.</w:t>
      </w:r>
    </w:p>
    <w:p w14:paraId="2AE65B40" w14:textId="77777777" w:rsidR="006E5DFC" w:rsidRDefault="006E5DFC" w:rsidP="006E5DFC">
      <w:pPr>
        <w:pStyle w:val="Heading2"/>
      </w:pPr>
      <w:r>
        <w:t>Working contacts</w:t>
      </w:r>
    </w:p>
    <w:p w14:paraId="62477B4B" w14:textId="77777777" w:rsidR="006E5DFC" w:rsidRDefault="006E5DFC" w:rsidP="006E5DFC">
      <w:pPr>
        <w:pStyle w:val="Heading3"/>
      </w:pPr>
      <w:r>
        <w:t>Internal</w:t>
      </w:r>
    </w:p>
    <w:p w14:paraId="6B51CC4D" w14:textId="73B2337F" w:rsidR="006E5DFC" w:rsidRDefault="00D426B8" w:rsidP="006E5DFC">
      <w:pPr>
        <w:pStyle w:val="ListBullet"/>
      </w:pPr>
      <w:r>
        <w:t>Head of</w:t>
      </w:r>
      <w:r w:rsidR="00610E48">
        <w:t xml:space="preserve"> </w:t>
      </w:r>
      <w:r>
        <w:t>Policy</w:t>
      </w:r>
      <w:r w:rsidR="00610E48">
        <w:t xml:space="preserve"> &amp; </w:t>
      </w:r>
      <w:r>
        <w:t>Research</w:t>
      </w:r>
    </w:p>
    <w:p w14:paraId="3C17A0EE" w14:textId="6CA7759A" w:rsidR="00D426B8" w:rsidRPr="00802FD8" w:rsidRDefault="005F6160" w:rsidP="006E5DFC">
      <w:pPr>
        <w:pStyle w:val="ListBullet"/>
      </w:pPr>
      <w:r>
        <w:t xml:space="preserve">Projects and Insights </w:t>
      </w:r>
      <w:r w:rsidR="00D426B8" w:rsidRPr="00802FD8">
        <w:t>Manager</w:t>
      </w:r>
    </w:p>
    <w:p w14:paraId="7185A725" w14:textId="77777777" w:rsidR="00D426B8" w:rsidRDefault="00D426B8" w:rsidP="006E5DFC">
      <w:pPr>
        <w:pStyle w:val="ListBullet"/>
      </w:pPr>
      <w:r>
        <w:t>Creative Designer</w:t>
      </w:r>
    </w:p>
    <w:p w14:paraId="2F6A2ABB" w14:textId="6F57930C" w:rsidR="00D426B8" w:rsidRDefault="00E61CAD" w:rsidP="006E5DFC">
      <w:pPr>
        <w:pStyle w:val="ListBullet"/>
      </w:pPr>
      <w:r>
        <w:t xml:space="preserve">Digital </w:t>
      </w:r>
      <w:r w:rsidR="004F524C">
        <w:t xml:space="preserve">Officer </w:t>
      </w:r>
    </w:p>
    <w:p w14:paraId="54770994" w14:textId="4392887C" w:rsidR="00D426B8" w:rsidRDefault="00E61CAD" w:rsidP="006E5DFC">
      <w:pPr>
        <w:pStyle w:val="ListBullet"/>
      </w:pPr>
      <w:r>
        <w:t>Communications</w:t>
      </w:r>
      <w:r w:rsidR="004F524C">
        <w:t xml:space="preserve"> &amp;</w:t>
      </w:r>
      <w:r w:rsidR="00610E48">
        <w:t xml:space="preserve"> Marketing </w:t>
      </w:r>
      <w:r w:rsidR="004F524C">
        <w:t xml:space="preserve">Officer </w:t>
      </w:r>
    </w:p>
    <w:p w14:paraId="75B75F8F" w14:textId="77777777" w:rsidR="00E61CAD" w:rsidRDefault="00E61CAD" w:rsidP="006E5DFC">
      <w:pPr>
        <w:pStyle w:val="ListBullet"/>
      </w:pPr>
      <w:r>
        <w:t>Press Consultant</w:t>
      </w:r>
    </w:p>
    <w:p w14:paraId="16D9E744" w14:textId="77777777" w:rsidR="006E5DFC" w:rsidRDefault="006E5DFC" w:rsidP="006E5DFC">
      <w:pPr>
        <w:pStyle w:val="Heading3"/>
      </w:pPr>
      <w:r>
        <w:t>External</w:t>
      </w:r>
    </w:p>
    <w:p w14:paraId="4089C7FC" w14:textId="77777777" w:rsidR="0067325E" w:rsidRDefault="00E61CAD" w:rsidP="00F2077C">
      <w:pPr>
        <w:pStyle w:val="ListBullet"/>
      </w:pPr>
      <w:r>
        <w:t>Partners</w:t>
      </w:r>
    </w:p>
    <w:p w14:paraId="00C9F5CD" w14:textId="77777777" w:rsidR="00E61CAD" w:rsidRDefault="00E61CAD" w:rsidP="00F2077C">
      <w:pPr>
        <w:pStyle w:val="ListBullet"/>
      </w:pPr>
      <w:r>
        <w:t xml:space="preserve">Members </w:t>
      </w:r>
    </w:p>
    <w:p w14:paraId="5EE7787C" w14:textId="77777777" w:rsidR="00E61CAD" w:rsidRDefault="00E61CAD" w:rsidP="00F2077C">
      <w:pPr>
        <w:pStyle w:val="ListBullet"/>
      </w:pPr>
      <w:r>
        <w:t>Disabled Person’s Organisations</w:t>
      </w:r>
    </w:p>
    <w:p w14:paraId="71062408" w14:textId="77777777" w:rsidR="00E61CAD" w:rsidRDefault="00E61CAD" w:rsidP="00F2077C">
      <w:pPr>
        <w:pStyle w:val="ListBullet"/>
      </w:pPr>
      <w:r>
        <w:t>Business organisations</w:t>
      </w:r>
    </w:p>
    <w:p w14:paraId="13A13D4C" w14:textId="77777777" w:rsidR="0067325E" w:rsidRDefault="0067325E" w:rsidP="0067325E">
      <w:r>
        <w:br w:type="page"/>
      </w:r>
    </w:p>
    <w:p w14:paraId="2BB93FC9" w14:textId="77777777" w:rsidR="00BF111F" w:rsidRDefault="00576ED6" w:rsidP="0067325E">
      <w:pPr>
        <w:pStyle w:val="Heading1"/>
      </w:pPr>
      <w:r>
        <w:lastRenderedPageBreak/>
        <w:t>Person s</w:t>
      </w:r>
      <w:r w:rsidR="00FB4A04">
        <w:t>pecification</w:t>
      </w:r>
    </w:p>
    <w:p w14:paraId="7CD0DE2E" w14:textId="77777777" w:rsidR="00732EEE" w:rsidRPr="00732EEE" w:rsidRDefault="00576ED6" w:rsidP="00732EEE">
      <w:r>
        <w:t>We</w:t>
      </w:r>
      <w:r w:rsidR="00732EEE">
        <w:t xml:space="preserve"> assess how </w:t>
      </w:r>
      <w:r>
        <w:t>candidates and post-holders</w:t>
      </w:r>
      <w:r w:rsidR="00732EEE">
        <w:t xml:space="preserve"> meet the criteria through: application (A), interview (I) or testing (T). </w:t>
      </w:r>
      <w:r w:rsidR="005A512C">
        <w:t>Adjustments will be made for all candidates throughout the recruitment process.</w:t>
      </w:r>
    </w:p>
    <w:p w14:paraId="73E87495" w14:textId="77777777" w:rsidR="00CC543A" w:rsidRPr="00CC543A" w:rsidRDefault="00CC543A" w:rsidP="00576ED6">
      <w:pPr>
        <w:pStyle w:val="Heading2"/>
        <w:spacing w:after="120"/>
      </w:pPr>
      <w:r>
        <w:t>Experience</w:t>
      </w:r>
    </w:p>
    <w:p w14:paraId="37CD6B4B" w14:textId="77777777" w:rsidR="00BF111F" w:rsidRPr="005C44D7" w:rsidRDefault="00FB4A04" w:rsidP="00576ED6">
      <w:pPr>
        <w:pStyle w:val="Heading3"/>
        <w:spacing w:before="0"/>
      </w:pPr>
      <w:r w:rsidRPr="005C44D7">
        <w:t>Essential:</w:t>
      </w:r>
    </w:p>
    <w:p w14:paraId="5E99FD20" w14:textId="69AA1972" w:rsidR="0018581A" w:rsidRDefault="0018581A" w:rsidP="000D7428">
      <w:pPr>
        <w:pStyle w:val="ListBullet"/>
      </w:pPr>
      <w:r>
        <w:t>Experience of writing and translating complex information into easy</w:t>
      </w:r>
      <w:r w:rsidR="3C1BE956">
        <w:t>-</w:t>
      </w:r>
      <w:r>
        <w:t>to</w:t>
      </w:r>
      <w:r w:rsidR="3C1BE956">
        <w:t>-</w:t>
      </w:r>
      <w:r>
        <w:t>understand English</w:t>
      </w:r>
      <w:r w:rsidR="003654AA">
        <w:t xml:space="preserve"> (A, I &amp; T).</w:t>
      </w:r>
    </w:p>
    <w:p w14:paraId="4DA9E3DE" w14:textId="484C6B5D" w:rsidR="002A443F" w:rsidRDefault="002A443F" w:rsidP="000D7428">
      <w:pPr>
        <w:pStyle w:val="ListBullet"/>
      </w:pPr>
      <w:r>
        <w:t xml:space="preserve">Experience of managing </w:t>
      </w:r>
      <w:r w:rsidR="0AEE3561">
        <w:t>their own workload and</w:t>
      </w:r>
      <w:r>
        <w:t xml:space="preserve"> meeting deadlines</w:t>
      </w:r>
      <w:r w:rsidR="003654AA">
        <w:t xml:space="preserve"> (A, I &amp; T).</w:t>
      </w:r>
    </w:p>
    <w:p w14:paraId="0997AD18" w14:textId="20A4992E" w:rsidR="002A443F" w:rsidRDefault="003F0795" w:rsidP="000D7428">
      <w:pPr>
        <w:pStyle w:val="ListBullet"/>
      </w:pPr>
      <w:r>
        <w:t>Experience of working</w:t>
      </w:r>
      <w:r w:rsidR="002A443F">
        <w:t xml:space="preserve"> independently and with others in small teams</w:t>
      </w:r>
      <w:r w:rsidR="00CD111D">
        <w:t xml:space="preserve"> remotely</w:t>
      </w:r>
      <w:r w:rsidR="003654AA">
        <w:t xml:space="preserve"> (A &amp; I)</w:t>
      </w:r>
    </w:p>
    <w:p w14:paraId="4043A60F" w14:textId="77777777" w:rsidR="00CC543A" w:rsidRDefault="00CC543A" w:rsidP="00576ED6">
      <w:pPr>
        <w:pStyle w:val="Heading2"/>
        <w:spacing w:after="60"/>
      </w:pPr>
      <w:r>
        <w:t>Skills</w:t>
      </w:r>
    </w:p>
    <w:p w14:paraId="7E465920" w14:textId="77777777" w:rsidR="00CC543A" w:rsidRPr="005C44D7" w:rsidRDefault="00CC543A" w:rsidP="00576ED6">
      <w:pPr>
        <w:pStyle w:val="Heading3"/>
        <w:spacing w:before="0"/>
      </w:pPr>
      <w:r w:rsidRPr="005C44D7">
        <w:t>Essential:</w:t>
      </w:r>
    </w:p>
    <w:p w14:paraId="6BD60BFF" w14:textId="1970A9BA" w:rsidR="003F0795" w:rsidRDefault="003F0795" w:rsidP="003F0795">
      <w:pPr>
        <w:pStyle w:val="ListBullet"/>
      </w:pPr>
      <w:r>
        <w:t>Ability to write clear and grammatically correct English</w:t>
      </w:r>
      <w:r w:rsidR="003654AA">
        <w:t xml:space="preserve"> (A, I &amp; T).</w:t>
      </w:r>
    </w:p>
    <w:p w14:paraId="0D971AB8" w14:textId="3F08114E" w:rsidR="003F0795" w:rsidRDefault="003F0795" w:rsidP="003F0795">
      <w:pPr>
        <w:pStyle w:val="ListBullet"/>
      </w:pPr>
      <w:r>
        <w:t>Ability to learn and absorb complex technical and legal information and communicate it in writing in creative, clear and engaging ways</w:t>
      </w:r>
      <w:r w:rsidR="003654AA">
        <w:t xml:space="preserve"> (A, I &amp; T).</w:t>
      </w:r>
    </w:p>
    <w:p w14:paraId="78E8B9AA" w14:textId="355F6D6C" w:rsidR="00CC543A" w:rsidRDefault="003F0795" w:rsidP="000D7428">
      <w:pPr>
        <w:pStyle w:val="ListBullet"/>
      </w:pPr>
      <w:r>
        <w:t>Ability to conduct desktop research</w:t>
      </w:r>
      <w:r w:rsidR="0018581A">
        <w:t xml:space="preserve"> and to stay up to date with current and emerging trends in business and disability/diversity</w:t>
      </w:r>
      <w:r w:rsidR="003654AA">
        <w:t xml:space="preserve"> (A, I &amp; T).</w:t>
      </w:r>
    </w:p>
    <w:p w14:paraId="74C34149" w14:textId="30491A55" w:rsidR="00DE0470" w:rsidRPr="00DE0470" w:rsidRDefault="003F0795" w:rsidP="00DE0470">
      <w:pPr>
        <w:pStyle w:val="ListBullet"/>
      </w:pPr>
      <w:r>
        <w:t>Ability to work independently and be self-motivating</w:t>
      </w:r>
      <w:r w:rsidR="00052F8A">
        <w:t xml:space="preserve"> </w:t>
      </w:r>
      <w:r w:rsidR="52E588B9">
        <w:t>and</w:t>
      </w:r>
      <w:r w:rsidR="00052F8A">
        <w:t xml:space="preserve"> to manage a busy schedule and meet fixed deadlines</w:t>
      </w:r>
      <w:r w:rsidR="003654AA">
        <w:t xml:space="preserve"> (A &amp; I)</w:t>
      </w:r>
    </w:p>
    <w:p w14:paraId="1E6B3965" w14:textId="22D09D6D" w:rsidR="6ABA255F" w:rsidRDefault="6ABA255F" w:rsidP="006D59A4">
      <w:pPr>
        <w:pStyle w:val="ListBullet"/>
      </w:pPr>
      <w:r>
        <w:t>Ability to work with others in a small team</w:t>
      </w:r>
      <w:r w:rsidR="003654AA">
        <w:t xml:space="preserve"> (A &amp; I)</w:t>
      </w:r>
    </w:p>
    <w:p w14:paraId="2EEC15D2" w14:textId="04FF2729" w:rsidR="00CC543A" w:rsidRDefault="00CC543A" w:rsidP="007118FE">
      <w:pPr>
        <w:pStyle w:val="Heading2"/>
        <w:spacing w:after="120"/>
      </w:pPr>
      <w:r w:rsidRPr="00D91DE1">
        <w:t>Knowledge and attributes</w:t>
      </w:r>
    </w:p>
    <w:p w14:paraId="320DDB74" w14:textId="77777777" w:rsidR="00CC543A" w:rsidRPr="005C44D7" w:rsidRDefault="00CC543A" w:rsidP="007118FE">
      <w:pPr>
        <w:pStyle w:val="Heading3"/>
        <w:spacing w:before="0"/>
      </w:pPr>
      <w:r w:rsidRPr="005C44D7">
        <w:t>Essential:</w:t>
      </w:r>
    </w:p>
    <w:p w14:paraId="78A03B09" w14:textId="383426E7" w:rsidR="00CC543A" w:rsidRPr="000D7428" w:rsidRDefault="005A78CF" w:rsidP="00175FA2">
      <w:pPr>
        <w:pStyle w:val="ListBullet"/>
      </w:pPr>
      <w:r>
        <w:t>Ability to learn quickly about disability as it affects busin</w:t>
      </w:r>
      <w:r w:rsidR="00175FA2">
        <w:t>ess</w:t>
      </w:r>
      <w:r w:rsidR="003654AA">
        <w:t xml:space="preserve"> (A, I &amp; T).</w:t>
      </w:r>
    </w:p>
    <w:p w14:paraId="3605B01F" w14:textId="77777777" w:rsidR="00E92796" w:rsidRDefault="00E92796" w:rsidP="00F63ACF">
      <w:pPr>
        <w:pStyle w:val="Heading2"/>
      </w:pPr>
      <w:r>
        <w:t>Equal opportunities</w:t>
      </w:r>
    </w:p>
    <w:p w14:paraId="134265D0" w14:textId="77777777" w:rsidR="007118FE" w:rsidRDefault="00F21528" w:rsidP="007118FE">
      <w:r>
        <w:t>We are</w:t>
      </w:r>
      <w:r w:rsidR="00EA634B" w:rsidRPr="00EA634B">
        <w:t xml:space="preserve"> c</w:t>
      </w:r>
      <w:r w:rsidR="00101F80">
        <w:t xml:space="preserve">ommitted to becoming disability-smart </w:t>
      </w:r>
      <w:r w:rsidR="00EA634B" w:rsidRPr="00EA634B">
        <w:t xml:space="preserve">and an employer of choice </w:t>
      </w:r>
      <w:r w:rsidR="00732EEE">
        <w:rPr>
          <w:rFonts w:cs="Arial"/>
        </w:rPr>
        <w:t xml:space="preserve">irrespective of </w:t>
      </w:r>
      <w:r w:rsidR="00985549">
        <w:t>race</w:t>
      </w:r>
      <w:r w:rsidR="00D825FF">
        <w:t xml:space="preserve"> (which includes colour, nationality and ethnic or national origins)</w:t>
      </w:r>
      <w:r w:rsidR="00985549">
        <w:t>, sex, sexual orientation, gender reassignment, religion or belief, marital or civil partnership status, age, disability, or pregnancy and maternity</w:t>
      </w:r>
      <w:r w:rsidR="00D825FF">
        <w:t>.</w:t>
      </w:r>
      <w:r w:rsidR="00EA634B" w:rsidRPr="00EA634B">
        <w:t xml:space="preserve"> </w:t>
      </w:r>
      <w:r w:rsidR="00101F80">
        <w:t>T</w:t>
      </w:r>
      <w:r w:rsidR="00EA634B" w:rsidRPr="00EA634B">
        <w:t>he ethical and business case of ensuring that our workforce is representative of wider society</w:t>
      </w:r>
      <w:r w:rsidR="00101F80">
        <w:t xml:space="preserve"> is at the heart of what we do</w:t>
      </w:r>
      <w:r w:rsidR="00EA634B" w:rsidRPr="00EA634B">
        <w:t xml:space="preserve">. </w:t>
      </w:r>
      <w:r w:rsidR="00EA634B" w:rsidRPr="00732EEE">
        <w:rPr>
          <w:b/>
        </w:rPr>
        <w:t xml:space="preserve">When we are recruiting, disabled candidates who meet </w:t>
      </w:r>
      <w:r w:rsidR="00CA2E87">
        <w:rPr>
          <w:b/>
        </w:rPr>
        <w:t xml:space="preserve">all of </w:t>
      </w:r>
      <w:r w:rsidR="00EA634B" w:rsidRPr="00732EEE">
        <w:rPr>
          <w:b/>
        </w:rPr>
        <w:t>the essential criteria will be guaranteed an intervie</w:t>
      </w:r>
      <w:r w:rsidR="00985549">
        <w:rPr>
          <w:b/>
        </w:rPr>
        <w:t>w.</w:t>
      </w:r>
    </w:p>
    <w:p w14:paraId="75489A27" w14:textId="77777777" w:rsidR="007118FE" w:rsidRDefault="007118FE" w:rsidP="007118FE">
      <w:r>
        <w:br w:type="page"/>
      </w:r>
    </w:p>
    <w:p w14:paraId="7D4EAFD8" w14:textId="77777777" w:rsidR="00FB4A04" w:rsidRPr="007118FE" w:rsidRDefault="00985549" w:rsidP="007118FE">
      <w:pPr>
        <w:pStyle w:val="Heading1"/>
      </w:pPr>
      <w:r w:rsidRPr="00985549">
        <w:lastRenderedPageBreak/>
        <w:t>G</w:t>
      </w:r>
      <w:r w:rsidR="007118FE">
        <w:t>eneral t</w:t>
      </w:r>
      <w:r w:rsidR="00FB4A04" w:rsidRPr="00985549">
        <w:t xml:space="preserve">erms and </w:t>
      </w:r>
      <w:r w:rsidR="007118FE">
        <w:t>c</w:t>
      </w:r>
      <w:r w:rsidR="00FB4A04" w:rsidRPr="00985549">
        <w:t xml:space="preserve">onditions of </w:t>
      </w:r>
      <w:r w:rsidR="007118FE">
        <w:t>e</w:t>
      </w:r>
      <w:r w:rsidR="00FB4A04" w:rsidRPr="00985549">
        <w:t>mployment</w:t>
      </w:r>
    </w:p>
    <w:p w14:paraId="4EBCDE0A" w14:textId="77777777" w:rsidR="0012723C" w:rsidRDefault="0012723C" w:rsidP="007118FE">
      <w:pPr>
        <w:pStyle w:val="Heading2"/>
        <w:spacing w:after="120"/>
      </w:pPr>
      <w:r>
        <w:t>Based:</w:t>
      </w:r>
    </w:p>
    <w:p w14:paraId="3E9F071D" w14:textId="4717E8F4" w:rsidR="0012723C" w:rsidRPr="0012723C" w:rsidRDefault="44E78C5C" w:rsidP="0012723C">
      <w:pPr>
        <w:numPr>
          <w:ilvl w:val="0"/>
          <w:numId w:val="8"/>
        </w:numPr>
      </w:pPr>
      <w:r>
        <w:t>Working remotely</w:t>
      </w:r>
      <w:r w:rsidR="0012723C">
        <w:t>.</w:t>
      </w:r>
    </w:p>
    <w:p w14:paraId="75E0C96F" w14:textId="77777777" w:rsidR="002A34C3" w:rsidRDefault="002A34C3" w:rsidP="007118FE">
      <w:pPr>
        <w:pStyle w:val="Heading2"/>
        <w:spacing w:after="120"/>
      </w:pPr>
      <w:r>
        <w:t>Hours:</w:t>
      </w:r>
    </w:p>
    <w:p w14:paraId="4B9CA8BA" w14:textId="75C58430" w:rsidR="002A34C3" w:rsidRDefault="003654AA" w:rsidP="002A34C3">
      <w:pPr>
        <w:pStyle w:val="ListBullet"/>
      </w:pPr>
      <w:r>
        <w:t xml:space="preserve">BDF’s core hours are </w:t>
      </w:r>
      <w:r w:rsidR="002A34C3">
        <w:t>9am to 5pm (</w:t>
      </w:r>
      <w:r w:rsidR="004F524C">
        <w:t>5</w:t>
      </w:r>
      <w:r w:rsidR="00921EA7">
        <w:t xml:space="preserve"> days a week</w:t>
      </w:r>
      <w:r w:rsidR="002A34C3">
        <w:t xml:space="preserve">) with occasional out of hours work; </w:t>
      </w:r>
      <w:r w:rsidR="004F524C">
        <w:t>35</w:t>
      </w:r>
      <w:r w:rsidR="002A34C3">
        <w:t xml:space="preserve"> hours per week although we pride ourselves on having a flexible approach to service delivery and are happy to discuss flexible working options with suitable candidates</w:t>
      </w:r>
      <w:r>
        <w:t xml:space="preserve"> (this would include working 4 days per week).</w:t>
      </w:r>
    </w:p>
    <w:p w14:paraId="5401B5B8" w14:textId="77777777" w:rsidR="00FB4A04" w:rsidRPr="00EA634B" w:rsidRDefault="00ED6506" w:rsidP="007118FE">
      <w:pPr>
        <w:pStyle w:val="Heading2"/>
        <w:spacing w:after="120"/>
      </w:pPr>
      <w:r w:rsidRPr="00EA634B">
        <w:t xml:space="preserve">Length of </w:t>
      </w:r>
      <w:r w:rsidR="00985549">
        <w:t>c</w:t>
      </w:r>
      <w:r w:rsidRPr="00EA634B">
        <w:t>ontract:</w:t>
      </w:r>
    </w:p>
    <w:p w14:paraId="60A53EFD" w14:textId="5552E3B5" w:rsidR="00ED6506" w:rsidRPr="00ED6506" w:rsidRDefault="63180AAA" w:rsidP="00CC543A">
      <w:pPr>
        <w:pStyle w:val="ListBullet"/>
      </w:pPr>
      <w:r>
        <w:t>Temporary for 3 months (review after 2 months)</w:t>
      </w:r>
    </w:p>
    <w:p w14:paraId="3E6E665F" w14:textId="77777777" w:rsidR="00F63ACF" w:rsidRPr="00EA634B" w:rsidRDefault="00F63ACF" w:rsidP="007118FE">
      <w:pPr>
        <w:pStyle w:val="Heading2"/>
        <w:spacing w:after="120"/>
      </w:pPr>
      <w:r w:rsidRPr="00EA634B">
        <w:t>Salary:</w:t>
      </w:r>
    </w:p>
    <w:p w14:paraId="2C5A2B05" w14:textId="3B4F8C48" w:rsidR="00F63ACF" w:rsidRPr="00F63ACF" w:rsidRDefault="00FF34AC" w:rsidP="00CC543A">
      <w:pPr>
        <w:pStyle w:val="ListBullet"/>
      </w:pPr>
      <w:r>
        <w:t>£</w:t>
      </w:r>
      <w:r w:rsidR="00921EA7">
        <w:t>3</w:t>
      </w:r>
      <w:r w:rsidR="003654AA">
        <w:t xml:space="preserve">3,500 to £35,500 per annum </w:t>
      </w:r>
    </w:p>
    <w:p w14:paraId="1A3136DC" w14:textId="77777777" w:rsidR="00F63ACF" w:rsidRDefault="00FB4A04" w:rsidP="007118FE">
      <w:pPr>
        <w:pStyle w:val="Heading2"/>
        <w:spacing w:after="120"/>
      </w:pPr>
      <w:r w:rsidRPr="00B50905">
        <w:t xml:space="preserve">Probationary </w:t>
      </w:r>
      <w:r w:rsidR="00985549">
        <w:t>p</w:t>
      </w:r>
      <w:r w:rsidRPr="00B50905">
        <w:t>eriod:</w:t>
      </w:r>
    </w:p>
    <w:p w14:paraId="6D1259CE" w14:textId="65BA035B" w:rsidR="00FB4A04" w:rsidRPr="00B62F97" w:rsidRDefault="004F524C" w:rsidP="00CC543A">
      <w:pPr>
        <w:pStyle w:val="ListBullet"/>
      </w:pPr>
      <w:r>
        <w:t>NA</w:t>
      </w:r>
    </w:p>
    <w:p w14:paraId="740C2367" w14:textId="77777777" w:rsidR="00F63ACF" w:rsidRDefault="00FB4A04" w:rsidP="007118FE">
      <w:pPr>
        <w:pStyle w:val="Heading2"/>
        <w:spacing w:after="120"/>
      </w:pPr>
      <w:r w:rsidRPr="00B50905">
        <w:t xml:space="preserve">Annual </w:t>
      </w:r>
      <w:r w:rsidR="00985549">
        <w:t>l</w:t>
      </w:r>
      <w:r w:rsidRPr="00B50905">
        <w:t>eave:</w:t>
      </w:r>
    </w:p>
    <w:p w14:paraId="10B71218" w14:textId="5111A167" w:rsidR="00FB4A04" w:rsidRPr="00934039" w:rsidRDefault="00921EA7" w:rsidP="00CC543A">
      <w:pPr>
        <w:pStyle w:val="ListBullet"/>
        <w:rPr>
          <w:b/>
        </w:rPr>
      </w:pPr>
      <w:r>
        <w:t xml:space="preserve">FTE </w:t>
      </w:r>
      <w:r w:rsidR="00FB4A04" w:rsidRPr="00B62F97">
        <w:t>2</w:t>
      </w:r>
      <w:r>
        <w:t>5</w:t>
      </w:r>
      <w:r w:rsidR="00FB4A04" w:rsidRPr="00B62F97">
        <w:t xml:space="preserve"> days per annum</w:t>
      </w:r>
      <w:r w:rsidR="00573CA7">
        <w:t xml:space="preserve"> plus statutory and bank holidays</w:t>
      </w:r>
      <w:r w:rsidR="00F21528">
        <w:t xml:space="preserve"> (33 days in total)</w:t>
      </w:r>
      <w:r w:rsidR="00573CA7">
        <w:t>.</w:t>
      </w:r>
    </w:p>
    <w:p w14:paraId="0E2B8D19" w14:textId="77777777" w:rsidR="00EA634B" w:rsidRPr="00985549" w:rsidRDefault="00EA634B" w:rsidP="00985549">
      <w:pPr>
        <w:pStyle w:val="Heading2"/>
      </w:pPr>
      <w:r w:rsidRPr="00985549">
        <w:t xml:space="preserve">Accessibility </w:t>
      </w:r>
      <w:r w:rsidR="00985549">
        <w:t>s</w:t>
      </w:r>
      <w:r w:rsidRPr="00985549">
        <w:t>tatement</w:t>
      </w:r>
    </w:p>
    <w:p w14:paraId="37D0B5C0" w14:textId="77777777" w:rsidR="00EA634B" w:rsidRDefault="00EA634B" w:rsidP="00EA634B">
      <w:r>
        <w:t>Business Disability Forum is committed to ensuring that all its information, products and services are as accessible as possible to everyone</w:t>
      </w:r>
      <w:r w:rsidR="00BF7CCB">
        <w:t>.</w:t>
      </w:r>
    </w:p>
    <w:p w14:paraId="5CD94D08" w14:textId="77777777" w:rsidR="00EA634B" w:rsidRDefault="00EA634B" w:rsidP="00EA634B">
      <w:r>
        <w:t>If you wish to discuss anything in regards to accessibility or if you require alternative formats please contact Barnaby Powell:</w:t>
      </w:r>
    </w:p>
    <w:p w14:paraId="176D1449" w14:textId="77777777" w:rsidR="00EA634B" w:rsidRDefault="00EA634B" w:rsidP="007118FE">
      <w:pPr>
        <w:pStyle w:val="ListBullet"/>
      </w:pPr>
      <w:r>
        <w:t>Tel: 020-7403-3020.</w:t>
      </w:r>
    </w:p>
    <w:p w14:paraId="4EAFE8F8" w14:textId="38F064A5" w:rsidR="00244FA5" w:rsidRDefault="00EA634B" w:rsidP="00EA634B">
      <w:pPr>
        <w:pStyle w:val="ListParagraph"/>
      </w:pPr>
      <w:r>
        <w:t xml:space="preserve">Email: </w:t>
      </w:r>
      <w:hyperlink r:id="rId11" w:history="1">
        <w:r w:rsidR="00234557" w:rsidRPr="002840E8">
          <w:rPr>
            <w:rStyle w:val="Hyperlink"/>
          </w:rPr>
          <w:t>barnabyp@businessdisabilityforum.org.uk</w:t>
        </w:r>
      </w:hyperlink>
      <w:r>
        <w:t>.</w:t>
      </w:r>
    </w:p>
    <w:p w14:paraId="1E47278D" w14:textId="77777777" w:rsidR="003654AA" w:rsidRDefault="003654AA">
      <w:pPr>
        <w:spacing w:after="0"/>
        <w:rPr>
          <w:b/>
          <w:bCs/>
          <w:sz w:val="32"/>
          <w:szCs w:val="40"/>
        </w:rPr>
      </w:pPr>
      <w:r>
        <w:rPr>
          <w:b/>
          <w:bCs/>
          <w:sz w:val="32"/>
          <w:szCs w:val="40"/>
        </w:rPr>
        <w:br w:type="page"/>
      </w:r>
    </w:p>
    <w:p w14:paraId="3A6183D5" w14:textId="6746B2D3" w:rsidR="003654AA" w:rsidRPr="00987B82" w:rsidRDefault="003654AA" w:rsidP="003654AA">
      <w:pPr>
        <w:keepNext/>
        <w:keepLines/>
        <w:outlineLvl w:val="1"/>
        <w:rPr>
          <w:b/>
          <w:bCs/>
          <w:sz w:val="32"/>
          <w:szCs w:val="40"/>
        </w:rPr>
      </w:pPr>
      <w:r w:rsidRPr="00987B82">
        <w:rPr>
          <w:b/>
          <w:bCs/>
          <w:sz w:val="32"/>
          <w:szCs w:val="40"/>
        </w:rPr>
        <w:lastRenderedPageBreak/>
        <w:t>How to apply</w:t>
      </w:r>
    </w:p>
    <w:p w14:paraId="4A0B65CF" w14:textId="77777777" w:rsidR="003654AA" w:rsidRPr="00E36D24" w:rsidRDefault="003654AA" w:rsidP="003654AA">
      <w:pPr>
        <w:spacing w:line="259" w:lineRule="auto"/>
        <w:rPr>
          <w:color w:val="0000FF"/>
          <w:szCs w:val="22"/>
          <w:u w:val="single"/>
        </w:rPr>
      </w:pPr>
      <w:r w:rsidRPr="00E36D24">
        <w:rPr>
          <w:szCs w:val="22"/>
        </w:rPr>
        <w:t xml:space="preserve">Applications should be by CV and a supporting statement, of up to 400 words, detailing why you think you would be suitable for the role. </w:t>
      </w:r>
      <w:r w:rsidRPr="00E36D24">
        <w:rPr>
          <w:color w:val="000000"/>
          <w:szCs w:val="22"/>
        </w:rPr>
        <w:t>If you require any adjustments to the application process please contact Barnaby Powell as set out below.</w:t>
      </w:r>
      <w:r w:rsidRPr="00E36D24">
        <w:rPr>
          <w:szCs w:val="22"/>
        </w:rPr>
        <w:t xml:space="preserve"> Applications should be addressed to Barnaby Powell, HR &amp; Office Manager, Business Disability Forum, Nutmeg House, 60 Gainsford Street, London SE1 2NY. If you are submitting your application by email please do so to </w:t>
      </w:r>
      <w:hyperlink r:id="rId12" w:history="1">
        <w:r w:rsidRPr="00E36D24">
          <w:rPr>
            <w:color w:val="0000FF"/>
            <w:szCs w:val="22"/>
            <w:u w:val="single"/>
          </w:rPr>
          <w:t>barnabyp@businessdisabilityforum.org.uk</w:t>
        </w:r>
      </w:hyperlink>
    </w:p>
    <w:p w14:paraId="324D9177" w14:textId="3841F1DD" w:rsidR="003654AA" w:rsidRPr="00E36D24" w:rsidRDefault="003654AA" w:rsidP="003654AA">
      <w:pPr>
        <w:numPr>
          <w:ilvl w:val="0"/>
          <w:numId w:val="10"/>
        </w:numPr>
        <w:spacing w:after="120" w:line="259" w:lineRule="auto"/>
        <w:ind w:left="357" w:hanging="357"/>
        <w:rPr>
          <w:b/>
        </w:rPr>
      </w:pPr>
      <w:r w:rsidRPr="00E36D24">
        <w:t xml:space="preserve">Closing date for applications: </w:t>
      </w:r>
      <w:r>
        <w:t>9 March 2021.</w:t>
      </w:r>
    </w:p>
    <w:p w14:paraId="64D23ED8" w14:textId="0BBC5F93" w:rsidR="003654AA" w:rsidRPr="00E36D24" w:rsidRDefault="003654AA" w:rsidP="003654AA">
      <w:pPr>
        <w:numPr>
          <w:ilvl w:val="0"/>
          <w:numId w:val="10"/>
        </w:numPr>
        <w:spacing w:after="120" w:line="259" w:lineRule="auto"/>
        <w:ind w:left="357" w:hanging="357"/>
      </w:pPr>
      <w:r w:rsidRPr="00E36D24">
        <w:t xml:space="preserve">First interviews are planned for the </w:t>
      </w:r>
      <w:r>
        <w:t>16 &amp; 17 March 2021</w:t>
      </w:r>
      <w:r w:rsidRPr="00E36D24">
        <w:t>.</w:t>
      </w:r>
    </w:p>
    <w:p w14:paraId="70C1E2A5" w14:textId="2C1FB2B2" w:rsidR="003654AA" w:rsidRPr="00E36D24" w:rsidRDefault="003654AA" w:rsidP="003654AA">
      <w:pPr>
        <w:numPr>
          <w:ilvl w:val="0"/>
          <w:numId w:val="10"/>
        </w:numPr>
        <w:spacing w:line="259" w:lineRule="auto"/>
        <w:ind w:left="357" w:hanging="357"/>
      </w:pPr>
      <w:r w:rsidRPr="00E36D24">
        <w:t xml:space="preserve">Second interviews are likely to take place in the week commencing </w:t>
      </w:r>
      <w:r>
        <w:t>TBC.</w:t>
      </w:r>
    </w:p>
    <w:p w14:paraId="5920CFA6" w14:textId="77777777" w:rsidR="003654AA" w:rsidRPr="00E36D24" w:rsidRDefault="003654AA" w:rsidP="003654AA">
      <w:pPr>
        <w:spacing w:line="259" w:lineRule="auto"/>
        <w:rPr>
          <w:szCs w:val="22"/>
        </w:rPr>
      </w:pPr>
      <w:r w:rsidRPr="00E36D24">
        <w:rPr>
          <w:szCs w:val="22"/>
        </w:rPr>
        <w:t>Business Disability Forum is committed to ensuring that all its information, products and services are as accessible as possible to everyone.</w:t>
      </w:r>
    </w:p>
    <w:p w14:paraId="5ACAE8F2" w14:textId="77777777" w:rsidR="003654AA" w:rsidRPr="00E36D24" w:rsidRDefault="003654AA" w:rsidP="003654AA">
      <w:pPr>
        <w:spacing w:line="259" w:lineRule="auto"/>
        <w:rPr>
          <w:szCs w:val="22"/>
        </w:rPr>
      </w:pPr>
      <w:r w:rsidRPr="00E36D24">
        <w:rPr>
          <w:szCs w:val="22"/>
        </w:rPr>
        <w:t xml:space="preserve">If you wish to discuss anything in regards to accessibility or if you require alternative formats please contact Barnaby Powell by email at </w:t>
      </w:r>
      <w:hyperlink r:id="rId13" w:history="1">
        <w:r w:rsidRPr="00E36D24">
          <w:rPr>
            <w:color w:val="0000FF"/>
            <w:szCs w:val="22"/>
            <w:u w:val="single"/>
          </w:rPr>
          <w:t>barnabyp@businessdisabilityforum.org.uk</w:t>
        </w:r>
      </w:hyperlink>
      <w:r w:rsidRPr="00E36D24">
        <w:rPr>
          <w:szCs w:val="22"/>
        </w:rPr>
        <w:t xml:space="preserve"> or by telephone on 020-7403-3020.</w:t>
      </w:r>
    </w:p>
    <w:p w14:paraId="35577D5B" w14:textId="77777777" w:rsidR="003654AA" w:rsidRPr="004C5FB7" w:rsidRDefault="003654AA" w:rsidP="003654AA">
      <w:pPr>
        <w:spacing w:line="259" w:lineRule="auto"/>
      </w:pPr>
      <w:r w:rsidRPr="00E36D24">
        <w:rPr>
          <w:szCs w:val="22"/>
        </w:rPr>
        <w:t xml:space="preserve">For further information on Business Disability Forum please refer to </w:t>
      </w:r>
      <w:hyperlink r:id="rId14" w:history="1">
        <w:r w:rsidRPr="00E36D24">
          <w:rPr>
            <w:color w:val="0000FF"/>
            <w:szCs w:val="22"/>
            <w:u w:val="single"/>
          </w:rPr>
          <w:t>www.businessdisabilityforum.org.uk.</w:t>
        </w:r>
      </w:hyperlink>
    </w:p>
    <w:p w14:paraId="7951E6CE" w14:textId="77777777" w:rsidR="00244FA5" w:rsidRDefault="00244FA5">
      <w:pPr>
        <w:spacing w:after="0"/>
      </w:pPr>
      <w:r>
        <w:br w:type="page"/>
      </w:r>
    </w:p>
    <w:p w14:paraId="0F29F1F3" w14:textId="77777777" w:rsidR="00244FA5" w:rsidRPr="00206DA3" w:rsidRDefault="00244FA5" w:rsidP="00244FA5">
      <w:pPr>
        <w:keepNext/>
        <w:keepLines/>
        <w:outlineLvl w:val="1"/>
        <w:rPr>
          <w:rFonts w:eastAsiaTheme="majorEastAsia" w:cstheme="majorBidi"/>
          <w:b/>
          <w:bCs/>
          <w:sz w:val="28"/>
          <w:szCs w:val="36"/>
        </w:rPr>
      </w:pPr>
      <w:r w:rsidRPr="00206DA3">
        <w:rPr>
          <w:rFonts w:eastAsiaTheme="majorEastAsia" w:cstheme="majorBidi"/>
          <w:b/>
          <w:bCs/>
          <w:sz w:val="28"/>
          <w:szCs w:val="36"/>
        </w:rPr>
        <w:lastRenderedPageBreak/>
        <w:t>How to apply</w:t>
      </w:r>
    </w:p>
    <w:p w14:paraId="5733C042" w14:textId="77777777" w:rsidR="00244FA5" w:rsidRPr="00206DA3" w:rsidRDefault="00244FA5" w:rsidP="00244FA5">
      <w:pPr>
        <w:spacing w:line="259" w:lineRule="auto"/>
        <w:rPr>
          <w:rFonts w:eastAsiaTheme="majorEastAsia"/>
          <w:color w:val="0000FF" w:themeColor="hyperlink"/>
          <w:szCs w:val="22"/>
          <w:u w:val="single"/>
        </w:rPr>
      </w:pPr>
      <w:r w:rsidRPr="00206DA3">
        <w:rPr>
          <w:szCs w:val="22"/>
        </w:rPr>
        <w:t xml:space="preserve">Applications should be by CV and a supporting statement, of up to 400 words, detailing why you think you would be suitable for the role. </w:t>
      </w:r>
      <w:r w:rsidRPr="00206DA3">
        <w:rPr>
          <w:color w:val="000000" w:themeColor="text1"/>
          <w:szCs w:val="22"/>
        </w:rPr>
        <w:t>If you require any adjustments to the application process please contact Barnaby Powell as set out below.</w:t>
      </w:r>
      <w:r w:rsidRPr="00206DA3">
        <w:rPr>
          <w:szCs w:val="22"/>
        </w:rPr>
        <w:t xml:space="preserve"> Applications should be addressed to Barnaby Powell, HR &amp; Office Manager, Business Disability Forum, Nutmeg House, 60 Gainsford Street, London SE1 2NY. If you are submitting your application by email please do so to </w:t>
      </w:r>
      <w:hyperlink r:id="rId15" w:history="1">
        <w:r w:rsidRPr="00206DA3">
          <w:rPr>
            <w:color w:val="0000FF" w:themeColor="hyperlink"/>
            <w:szCs w:val="22"/>
            <w:u w:val="single"/>
          </w:rPr>
          <w:t>barnabyp@businessdisabilityforum.org.uk</w:t>
        </w:r>
      </w:hyperlink>
    </w:p>
    <w:p w14:paraId="77637AAA" w14:textId="4726C3A5" w:rsidR="00244FA5" w:rsidRPr="00206DA3" w:rsidRDefault="00244FA5" w:rsidP="29224A6C">
      <w:pPr>
        <w:numPr>
          <w:ilvl w:val="0"/>
          <w:numId w:val="10"/>
        </w:numPr>
        <w:spacing w:after="120" w:line="259" w:lineRule="auto"/>
        <w:ind w:left="357" w:hanging="357"/>
        <w:rPr>
          <w:b/>
          <w:bCs/>
        </w:rPr>
      </w:pPr>
      <w:r>
        <w:t xml:space="preserve">Closing date for applications: </w:t>
      </w:r>
      <w:del w:id="0" w:author="Barnaby Powell" w:date="2021-02-15T17:15:00Z">
        <w:r w:rsidDel="002F03F7">
          <w:delText>26</w:delText>
        </w:r>
        <w:r w:rsidDel="00244FA5">
          <w:delText xml:space="preserve"> August 2019.</w:delText>
        </w:r>
      </w:del>
      <w:ins w:id="1" w:author="Barnaby Powell" w:date="2021-02-15T17:15:00Z">
        <w:r w:rsidR="141286DF">
          <w:t>1</w:t>
        </w:r>
      </w:ins>
      <w:ins w:id="2" w:author="Barnaby Powell" w:date="2021-02-15T17:16:00Z">
        <w:r w:rsidR="684E7D39">
          <w:t>4</w:t>
        </w:r>
      </w:ins>
      <w:ins w:id="3" w:author="Barnaby Powell" w:date="2021-02-15T17:15:00Z">
        <w:r w:rsidR="141286DF">
          <w:t xml:space="preserve"> March 2021</w:t>
        </w:r>
      </w:ins>
    </w:p>
    <w:p w14:paraId="3E65D208" w14:textId="0CEC903F" w:rsidR="00244FA5" w:rsidRPr="00206DA3" w:rsidRDefault="00244FA5" w:rsidP="00244FA5">
      <w:pPr>
        <w:numPr>
          <w:ilvl w:val="0"/>
          <w:numId w:val="10"/>
        </w:numPr>
        <w:spacing w:after="120" w:line="259" w:lineRule="auto"/>
        <w:ind w:left="357" w:hanging="357"/>
      </w:pPr>
      <w:r>
        <w:t xml:space="preserve">First interviews are planned for the week commencing </w:t>
      </w:r>
      <w:del w:id="4" w:author="Barnaby Powell" w:date="2021-02-15T17:15:00Z">
        <w:r w:rsidDel="002F03F7">
          <w:delText xml:space="preserve">2 September </w:delText>
        </w:r>
        <w:r w:rsidDel="00244FA5">
          <w:delText>2019</w:delText>
        </w:r>
      </w:del>
      <w:ins w:id="5" w:author="Barnaby Powell" w:date="2021-02-15T17:15:00Z">
        <w:r w:rsidR="63539E35">
          <w:t>1</w:t>
        </w:r>
      </w:ins>
      <w:ins w:id="6" w:author="Barnaby Powell" w:date="2021-02-15T17:16:00Z">
        <w:r w:rsidR="713CEC63">
          <w:t>5</w:t>
        </w:r>
      </w:ins>
      <w:ins w:id="7" w:author="Barnaby Powell" w:date="2021-02-15T17:15:00Z">
        <w:r w:rsidR="63539E35">
          <w:t xml:space="preserve"> March 2021</w:t>
        </w:r>
      </w:ins>
      <w:r>
        <w:t>.</w:t>
      </w:r>
    </w:p>
    <w:p w14:paraId="63374390" w14:textId="1B42DF61" w:rsidR="00244FA5" w:rsidRPr="00206DA3" w:rsidRDefault="00244FA5" w:rsidP="00244FA5">
      <w:pPr>
        <w:numPr>
          <w:ilvl w:val="0"/>
          <w:numId w:val="10"/>
        </w:numPr>
        <w:spacing w:after="120" w:line="259" w:lineRule="auto"/>
        <w:ind w:left="357" w:hanging="357"/>
      </w:pPr>
      <w:r>
        <w:t>Second interviews are likely to take place in the week commencing</w:t>
      </w:r>
      <w:ins w:id="8" w:author="Barnaby Powell" w:date="2021-02-15T17:16:00Z">
        <w:r w:rsidR="5BB3A9D6">
          <w:t xml:space="preserve"> 22March 2021</w:t>
        </w:r>
      </w:ins>
      <w:del w:id="9" w:author="Barnaby Powell" w:date="2021-02-15T17:16:00Z">
        <w:r w:rsidDel="00244FA5">
          <w:delText xml:space="preserve"> </w:delText>
        </w:r>
        <w:r w:rsidDel="002F03F7">
          <w:delText>9</w:delText>
        </w:r>
        <w:r w:rsidDel="00244FA5">
          <w:delText xml:space="preserve"> September 2019</w:delText>
        </w:r>
      </w:del>
      <w:r>
        <w:t>.</w:t>
      </w:r>
    </w:p>
    <w:p w14:paraId="5A27D02A" w14:textId="77777777" w:rsidR="00244FA5" w:rsidRPr="00206DA3" w:rsidRDefault="00244FA5" w:rsidP="00244FA5">
      <w:pPr>
        <w:spacing w:line="259" w:lineRule="auto"/>
        <w:rPr>
          <w:szCs w:val="22"/>
        </w:rPr>
      </w:pPr>
      <w:r w:rsidRPr="00206DA3">
        <w:rPr>
          <w:szCs w:val="22"/>
        </w:rPr>
        <w:t>Business Disability Forum is committed to ensuring that all its information, products and services are as accessible as possible to everyone.</w:t>
      </w:r>
    </w:p>
    <w:p w14:paraId="4469C7D4" w14:textId="77777777" w:rsidR="00244FA5" w:rsidRPr="00206DA3" w:rsidRDefault="00244FA5" w:rsidP="00244FA5">
      <w:pPr>
        <w:spacing w:line="259" w:lineRule="auto"/>
        <w:rPr>
          <w:szCs w:val="22"/>
        </w:rPr>
      </w:pPr>
      <w:r w:rsidRPr="00206DA3">
        <w:rPr>
          <w:szCs w:val="22"/>
        </w:rPr>
        <w:t xml:space="preserve">If you wish to discuss anything in regards to accessibility or if you require alternative formats please contact Barnaby Powell by email at </w:t>
      </w:r>
      <w:hyperlink r:id="rId16" w:history="1">
        <w:r w:rsidRPr="00206DA3">
          <w:rPr>
            <w:color w:val="0000FF" w:themeColor="hyperlink"/>
            <w:szCs w:val="22"/>
            <w:u w:val="single"/>
          </w:rPr>
          <w:t>barnabyp@businessdisabilityforum.org.uk</w:t>
        </w:r>
      </w:hyperlink>
      <w:r w:rsidRPr="00206DA3">
        <w:rPr>
          <w:szCs w:val="22"/>
        </w:rPr>
        <w:t xml:space="preserve"> or by telephone on 020-7403-3020.</w:t>
      </w:r>
    </w:p>
    <w:p w14:paraId="026006C5" w14:textId="763E9CBF" w:rsidR="00EA634B" w:rsidRPr="00EA634B" w:rsidRDefault="00244FA5" w:rsidP="00244FA5">
      <w:pPr>
        <w:spacing w:line="259" w:lineRule="auto"/>
      </w:pPr>
      <w:r w:rsidRPr="00206DA3">
        <w:rPr>
          <w:szCs w:val="22"/>
        </w:rPr>
        <w:t xml:space="preserve">For further information on Business Disability Forum please refer to </w:t>
      </w:r>
      <w:hyperlink r:id="rId17" w:history="1">
        <w:r w:rsidRPr="00206DA3">
          <w:rPr>
            <w:color w:val="0000FF" w:themeColor="hyperlink"/>
            <w:szCs w:val="22"/>
            <w:u w:val="single"/>
          </w:rPr>
          <w:t>www.businessdisabilityforum.org.uk.</w:t>
        </w:r>
      </w:hyperlink>
    </w:p>
    <w:sectPr w:rsidR="00EA634B" w:rsidRPr="00EA634B" w:rsidSect="00D07374">
      <w:footerReference w:type="default" r:id="rId18"/>
      <w:headerReference w:type="first" r:id="rId19"/>
      <w:footerReference w:type="first" r:id="rId20"/>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BEB2E" w14:textId="77777777" w:rsidR="005D5267" w:rsidRDefault="005D5267" w:rsidP="00F63ACF">
      <w:r>
        <w:separator/>
      </w:r>
    </w:p>
  </w:endnote>
  <w:endnote w:type="continuationSeparator" w:id="0">
    <w:p w14:paraId="46709AFD" w14:textId="77777777" w:rsidR="005D5267" w:rsidRDefault="005D5267" w:rsidP="00F63ACF">
      <w:r>
        <w:continuationSeparator/>
      </w:r>
    </w:p>
  </w:endnote>
  <w:endnote w:type="continuationNotice" w:id="1">
    <w:p w14:paraId="5D0328C6" w14:textId="77777777" w:rsidR="005D5267" w:rsidRDefault="005D526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EF924" w14:textId="5A8F78E8" w:rsidR="004F524C" w:rsidRDefault="004F524C" w:rsidP="00F0525F">
    <w:pPr>
      <w:pStyle w:val="Footer"/>
      <w:pBdr>
        <w:top w:val="single" w:sz="4" w:space="1" w:color="auto"/>
      </w:pBdr>
    </w:pPr>
    <w:r>
      <w:t xml:space="preserve">Created by </w:t>
    </w:r>
    <w:proofErr w:type="spellStart"/>
    <w:r w:rsidR="003654AA">
      <w:t>belag</w:t>
    </w:r>
    <w:proofErr w:type="spellEnd"/>
    <w:r>
      <w:t xml:space="preserve">: </w:t>
    </w:r>
    <w:r w:rsidR="003654AA">
      <w:t>February 2020</w:t>
    </w:r>
    <w:r>
      <w:tab/>
    </w:r>
    <w:r>
      <w:tab/>
    </w:r>
    <w:r>
      <w:fldChar w:fldCharType="begin"/>
    </w:r>
    <w:r>
      <w:instrText xml:space="preserve"> PAGE   \* MERGEFORMAT </w:instrText>
    </w:r>
    <w:r>
      <w:fldChar w:fldCharType="separate"/>
    </w:r>
    <w:r>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CE6EF" w14:textId="3E9EC1D3" w:rsidR="004F524C" w:rsidRPr="003B2F64" w:rsidRDefault="004F524C" w:rsidP="003B2F64">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13322" w14:textId="77777777" w:rsidR="005D5267" w:rsidRDefault="005D5267" w:rsidP="00F63ACF">
      <w:r>
        <w:separator/>
      </w:r>
    </w:p>
  </w:footnote>
  <w:footnote w:type="continuationSeparator" w:id="0">
    <w:p w14:paraId="398BFC1B" w14:textId="77777777" w:rsidR="005D5267" w:rsidRDefault="005D5267" w:rsidP="00F63ACF">
      <w:r>
        <w:continuationSeparator/>
      </w:r>
    </w:p>
  </w:footnote>
  <w:footnote w:type="continuationNotice" w:id="1">
    <w:p w14:paraId="7CDD0EC0" w14:textId="77777777" w:rsidR="005D5267" w:rsidRDefault="005D526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31852" w14:textId="77777777" w:rsidR="004F524C" w:rsidRPr="00576ED6" w:rsidRDefault="004F524C" w:rsidP="00576ED6">
    <w:pPr>
      <w:pStyle w:val="BDFtitle"/>
      <w:rPr>
        <w:sz w:val="24"/>
        <w:szCs w:val="24"/>
      </w:rPr>
    </w:pPr>
    <w:r>
      <w:rPr>
        <w:noProof/>
      </w:rPr>
      <w:drawing>
        <wp:inline distT="0" distB="0" distL="0" distR="0" wp14:anchorId="4526F959" wp14:editId="4FD55767">
          <wp:extent cx="1575435" cy="1122045"/>
          <wp:effectExtent l="0" t="0" r="5715" b="1905"/>
          <wp:docPr id="1" name="Picture 1" descr="Business Disability Forum: building disability-smart organisations. Main logo" title="Business Disability Forum: building disability-smart organisation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75435" cy="1122045"/>
                  </a:xfrm>
                  <a:prstGeom prst="rect">
                    <a:avLst/>
                  </a:prstGeom>
                </pic:spPr>
              </pic:pic>
            </a:graphicData>
          </a:graphic>
        </wp:inline>
      </w:drawing>
    </w:r>
  </w:p>
  <w:p w14:paraId="1F18D663" w14:textId="1FCCE5AC" w:rsidR="004F524C" w:rsidRPr="00576ED6" w:rsidRDefault="004F524C" w:rsidP="00576ED6">
    <w:pPr>
      <w:pStyle w:val="BDFtitle"/>
    </w:pPr>
    <w:r w:rsidRPr="00576ED6">
      <w:t>Business Disability Forum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7AA90A0"/>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75C69C7A"/>
    <w:lvl w:ilvl="0" w:tplc="17F20B88">
      <w:start w:val="1"/>
      <w:numFmt w:val="decimal"/>
      <w:lvlText w:val="%1."/>
      <w:lvlJc w:val="left"/>
      <w:pPr>
        <w:tabs>
          <w:tab w:val="num" w:pos="1209"/>
        </w:tabs>
        <w:ind w:left="1209" w:hanging="360"/>
      </w:pPr>
    </w:lvl>
    <w:lvl w:ilvl="1" w:tplc="BEA419B0">
      <w:numFmt w:val="decimal"/>
      <w:lvlText w:val=""/>
      <w:lvlJc w:val="left"/>
    </w:lvl>
    <w:lvl w:ilvl="2" w:tplc="C892397C">
      <w:numFmt w:val="decimal"/>
      <w:lvlText w:val=""/>
      <w:lvlJc w:val="left"/>
    </w:lvl>
    <w:lvl w:ilvl="3" w:tplc="DDFEE8C0">
      <w:numFmt w:val="decimal"/>
      <w:lvlText w:val=""/>
      <w:lvlJc w:val="left"/>
    </w:lvl>
    <w:lvl w:ilvl="4" w:tplc="A93ABB1C">
      <w:numFmt w:val="decimal"/>
      <w:lvlText w:val=""/>
      <w:lvlJc w:val="left"/>
    </w:lvl>
    <w:lvl w:ilvl="5" w:tplc="D2300EB2">
      <w:numFmt w:val="decimal"/>
      <w:lvlText w:val=""/>
      <w:lvlJc w:val="left"/>
    </w:lvl>
    <w:lvl w:ilvl="6" w:tplc="2390D83E">
      <w:numFmt w:val="decimal"/>
      <w:lvlText w:val=""/>
      <w:lvlJc w:val="left"/>
    </w:lvl>
    <w:lvl w:ilvl="7" w:tplc="6E2AD7C4">
      <w:numFmt w:val="decimal"/>
      <w:lvlText w:val=""/>
      <w:lvlJc w:val="left"/>
    </w:lvl>
    <w:lvl w:ilvl="8" w:tplc="2116BBF8">
      <w:numFmt w:val="decimal"/>
      <w:lvlText w:val=""/>
      <w:lvlJc w:val="left"/>
    </w:lvl>
  </w:abstractNum>
  <w:abstractNum w:abstractNumId="2" w15:restartNumberingAfterBreak="0">
    <w:nsid w:val="FFFFFF7E"/>
    <w:multiLevelType w:val="hybridMultilevel"/>
    <w:tmpl w:val="7D28D3EE"/>
    <w:lvl w:ilvl="0" w:tplc="345899C4">
      <w:start w:val="1"/>
      <w:numFmt w:val="decimal"/>
      <w:lvlText w:val="%1."/>
      <w:lvlJc w:val="left"/>
      <w:pPr>
        <w:tabs>
          <w:tab w:val="num" w:pos="926"/>
        </w:tabs>
        <w:ind w:left="926" w:hanging="360"/>
      </w:pPr>
    </w:lvl>
    <w:lvl w:ilvl="1" w:tplc="5E462B46">
      <w:numFmt w:val="decimal"/>
      <w:lvlText w:val=""/>
      <w:lvlJc w:val="left"/>
    </w:lvl>
    <w:lvl w:ilvl="2" w:tplc="7EE215BE">
      <w:numFmt w:val="decimal"/>
      <w:lvlText w:val=""/>
      <w:lvlJc w:val="left"/>
    </w:lvl>
    <w:lvl w:ilvl="3" w:tplc="83C210C0">
      <w:numFmt w:val="decimal"/>
      <w:lvlText w:val=""/>
      <w:lvlJc w:val="left"/>
    </w:lvl>
    <w:lvl w:ilvl="4" w:tplc="1AC41496">
      <w:numFmt w:val="decimal"/>
      <w:lvlText w:val=""/>
      <w:lvlJc w:val="left"/>
    </w:lvl>
    <w:lvl w:ilvl="5" w:tplc="141489AC">
      <w:numFmt w:val="decimal"/>
      <w:lvlText w:val=""/>
      <w:lvlJc w:val="left"/>
    </w:lvl>
    <w:lvl w:ilvl="6" w:tplc="F05EFB74">
      <w:numFmt w:val="decimal"/>
      <w:lvlText w:val=""/>
      <w:lvlJc w:val="left"/>
    </w:lvl>
    <w:lvl w:ilvl="7" w:tplc="301039E6">
      <w:numFmt w:val="decimal"/>
      <w:lvlText w:val=""/>
      <w:lvlJc w:val="left"/>
    </w:lvl>
    <w:lvl w:ilvl="8" w:tplc="814EFA46">
      <w:numFmt w:val="decimal"/>
      <w:lvlText w:val=""/>
      <w:lvlJc w:val="left"/>
    </w:lvl>
  </w:abstractNum>
  <w:abstractNum w:abstractNumId="3" w15:restartNumberingAfterBreak="0">
    <w:nsid w:val="FFFFFF7F"/>
    <w:multiLevelType w:val="hybridMultilevel"/>
    <w:tmpl w:val="5C545796"/>
    <w:lvl w:ilvl="0" w:tplc="8AA418D0">
      <w:start w:val="1"/>
      <w:numFmt w:val="decimal"/>
      <w:lvlText w:val="%1."/>
      <w:lvlJc w:val="left"/>
      <w:pPr>
        <w:tabs>
          <w:tab w:val="num" w:pos="643"/>
        </w:tabs>
        <w:ind w:left="643" w:hanging="360"/>
      </w:pPr>
    </w:lvl>
    <w:lvl w:ilvl="1" w:tplc="4176C670">
      <w:numFmt w:val="decimal"/>
      <w:lvlText w:val=""/>
      <w:lvlJc w:val="left"/>
    </w:lvl>
    <w:lvl w:ilvl="2" w:tplc="714E40D4">
      <w:numFmt w:val="decimal"/>
      <w:lvlText w:val=""/>
      <w:lvlJc w:val="left"/>
    </w:lvl>
    <w:lvl w:ilvl="3" w:tplc="9470F42E">
      <w:numFmt w:val="decimal"/>
      <w:lvlText w:val=""/>
      <w:lvlJc w:val="left"/>
    </w:lvl>
    <w:lvl w:ilvl="4" w:tplc="376EDF78">
      <w:numFmt w:val="decimal"/>
      <w:lvlText w:val=""/>
      <w:lvlJc w:val="left"/>
    </w:lvl>
    <w:lvl w:ilvl="5" w:tplc="7E8E8352">
      <w:numFmt w:val="decimal"/>
      <w:lvlText w:val=""/>
      <w:lvlJc w:val="left"/>
    </w:lvl>
    <w:lvl w:ilvl="6" w:tplc="76922D0A">
      <w:numFmt w:val="decimal"/>
      <w:lvlText w:val=""/>
      <w:lvlJc w:val="left"/>
    </w:lvl>
    <w:lvl w:ilvl="7" w:tplc="1F488F84">
      <w:numFmt w:val="decimal"/>
      <w:lvlText w:val=""/>
      <w:lvlJc w:val="left"/>
    </w:lvl>
    <w:lvl w:ilvl="8" w:tplc="46886560">
      <w:numFmt w:val="decimal"/>
      <w:lvlText w:val=""/>
      <w:lvlJc w:val="left"/>
    </w:lvl>
  </w:abstractNum>
  <w:abstractNum w:abstractNumId="4" w15:restartNumberingAfterBreak="0">
    <w:nsid w:val="FFFFFF80"/>
    <w:multiLevelType w:val="hybridMultilevel"/>
    <w:tmpl w:val="45A64916"/>
    <w:lvl w:ilvl="0" w:tplc="6652E58E">
      <w:start w:val="1"/>
      <w:numFmt w:val="bullet"/>
      <w:lvlText w:val=""/>
      <w:lvlJc w:val="left"/>
      <w:pPr>
        <w:tabs>
          <w:tab w:val="num" w:pos="1492"/>
        </w:tabs>
        <w:ind w:left="1492" w:hanging="360"/>
      </w:pPr>
      <w:rPr>
        <w:rFonts w:ascii="Symbol" w:hAnsi="Symbol" w:hint="default"/>
      </w:rPr>
    </w:lvl>
    <w:lvl w:ilvl="1" w:tplc="F4BEE460">
      <w:numFmt w:val="decimal"/>
      <w:lvlText w:val=""/>
      <w:lvlJc w:val="left"/>
    </w:lvl>
    <w:lvl w:ilvl="2" w:tplc="CA989CDC">
      <w:numFmt w:val="decimal"/>
      <w:lvlText w:val=""/>
      <w:lvlJc w:val="left"/>
    </w:lvl>
    <w:lvl w:ilvl="3" w:tplc="3078EEA4">
      <w:numFmt w:val="decimal"/>
      <w:lvlText w:val=""/>
      <w:lvlJc w:val="left"/>
    </w:lvl>
    <w:lvl w:ilvl="4" w:tplc="A8AE84EE">
      <w:numFmt w:val="decimal"/>
      <w:lvlText w:val=""/>
      <w:lvlJc w:val="left"/>
    </w:lvl>
    <w:lvl w:ilvl="5" w:tplc="43C435F8">
      <w:numFmt w:val="decimal"/>
      <w:lvlText w:val=""/>
      <w:lvlJc w:val="left"/>
    </w:lvl>
    <w:lvl w:ilvl="6" w:tplc="B5668CC0">
      <w:numFmt w:val="decimal"/>
      <w:lvlText w:val=""/>
      <w:lvlJc w:val="left"/>
    </w:lvl>
    <w:lvl w:ilvl="7" w:tplc="3EB88018">
      <w:numFmt w:val="decimal"/>
      <w:lvlText w:val=""/>
      <w:lvlJc w:val="left"/>
    </w:lvl>
    <w:lvl w:ilvl="8" w:tplc="97D694AA">
      <w:numFmt w:val="decimal"/>
      <w:lvlText w:val=""/>
      <w:lvlJc w:val="left"/>
    </w:lvl>
  </w:abstractNum>
  <w:abstractNum w:abstractNumId="5" w15:restartNumberingAfterBreak="0">
    <w:nsid w:val="FFFFFF81"/>
    <w:multiLevelType w:val="hybridMultilevel"/>
    <w:tmpl w:val="9B0240E2"/>
    <w:lvl w:ilvl="0" w:tplc="44303384">
      <w:start w:val="1"/>
      <w:numFmt w:val="bullet"/>
      <w:lvlText w:val=""/>
      <w:lvlJc w:val="left"/>
      <w:pPr>
        <w:tabs>
          <w:tab w:val="num" w:pos="1209"/>
        </w:tabs>
        <w:ind w:left="1209" w:hanging="360"/>
      </w:pPr>
      <w:rPr>
        <w:rFonts w:ascii="Symbol" w:hAnsi="Symbol" w:hint="default"/>
      </w:rPr>
    </w:lvl>
    <w:lvl w:ilvl="1" w:tplc="C9FEA9EA">
      <w:numFmt w:val="decimal"/>
      <w:lvlText w:val=""/>
      <w:lvlJc w:val="left"/>
    </w:lvl>
    <w:lvl w:ilvl="2" w:tplc="068443D2">
      <w:numFmt w:val="decimal"/>
      <w:lvlText w:val=""/>
      <w:lvlJc w:val="left"/>
    </w:lvl>
    <w:lvl w:ilvl="3" w:tplc="2AA0C294">
      <w:numFmt w:val="decimal"/>
      <w:lvlText w:val=""/>
      <w:lvlJc w:val="left"/>
    </w:lvl>
    <w:lvl w:ilvl="4" w:tplc="381E4DE2">
      <w:numFmt w:val="decimal"/>
      <w:lvlText w:val=""/>
      <w:lvlJc w:val="left"/>
    </w:lvl>
    <w:lvl w:ilvl="5" w:tplc="4350CDA2">
      <w:numFmt w:val="decimal"/>
      <w:lvlText w:val=""/>
      <w:lvlJc w:val="left"/>
    </w:lvl>
    <w:lvl w:ilvl="6" w:tplc="374600D6">
      <w:numFmt w:val="decimal"/>
      <w:lvlText w:val=""/>
      <w:lvlJc w:val="left"/>
    </w:lvl>
    <w:lvl w:ilvl="7" w:tplc="6B7A9CC0">
      <w:numFmt w:val="decimal"/>
      <w:lvlText w:val=""/>
      <w:lvlJc w:val="left"/>
    </w:lvl>
    <w:lvl w:ilvl="8" w:tplc="15105C32">
      <w:numFmt w:val="decimal"/>
      <w:lvlText w:val=""/>
      <w:lvlJc w:val="left"/>
    </w:lvl>
  </w:abstractNum>
  <w:abstractNum w:abstractNumId="6" w15:restartNumberingAfterBreak="0">
    <w:nsid w:val="FFFFFF82"/>
    <w:multiLevelType w:val="hybridMultilevel"/>
    <w:tmpl w:val="FA588A6E"/>
    <w:lvl w:ilvl="0" w:tplc="3A94BE80">
      <w:start w:val="1"/>
      <w:numFmt w:val="bullet"/>
      <w:pStyle w:val="ListBullet3"/>
      <w:lvlText w:val=""/>
      <w:lvlJc w:val="left"/>
      <w:pPr>
        <w:ind w:left="927" w:hanging="360"/>
      </w:pPr>
      <w:rPr>
        <w:rFonts w:ascii="Wingdings" w:hAnsi="Wingdings" w:hint="default"/>
      </w:rPr>
    </w:lvl>
    <w:lvl w:ilvl="1" w:tplc="AC72FB8A">
      <w:numFmt w:val="decimal"/>
      <w:lvlText w:val=""/>
      <w:lvlJc w:val="left"/>
    </w:lvl>
    <w:lvl w:ilvl="2" w:tplc="6040151C">
      <w:numFmt w:val="decimal"/>
      <w:lvlText w:val=""/>
      <w:lvlJc w:val="left"/>
    </w:lvl>
    <w:lvl w:ilvl="3" w:tplc="294807B4">
      <w:numFmt w:val="decimal"/>
      <w:lvlText w:val=""/>
      <w:lvlJc w:val="left"/>
    </w:lvl>
    <w:lvl w:ilvl="4" w:tplc="E576615E">
      <w:numFmt w:val="decimal"/>
      <w:lvlText w:val=""/>
      <w:lvlJc w:val="left"/>
    </w:lvl>
    <w:lvl w:ilvl="5" w:tplc="C7F48E26">
      <w:numFmt w:val="decimal"/>
      <w:lvlText w:val=""/>
      <w:lvlJc w:val="left"/>
    </w:lvl>
    <w:lvl w:ilvl="6" w:tplc="EF1EF698">
      <w:numFmt w:val="decimal"/>
      <w:lvlText w:val=""/>
      <w:lvlJc w:val="left"/>
    </w:lvl>
    <w:lvl w:ilvl="7" w:tplc="A640970E">
      <w:numFmt w:val="decimal"/>
      <w:lvlText w:val=""/>
      <w:lvlJc w:val="left"/>
    </w:lvl>
    <w:lvl w:ilvl="8" w:tplc="68449308">
      <w:numFmt w:val="decimal"/>
      <w:lvlText w:val=""/>
      <w:lvlJc w:val="left"/>
    </w:lvl>
  </w:abstractNum>
  <w:abstractNum w:abstractNumId="7" w15:restartNumberingAfterBreak="0">
    <w:nsid w:val="FFFFFF83"/>
    <w:multiLevelType w:val="hybridMultilevel"/>
    <w:tmpl w:val="1C684A60"/>
    <w:lvl w:ilvl="0" w:tplc="B102515E">
      <w:start w:val="1"/>
      <w:numFmt w:val="bullet"/>
      <w:pStyle w:val="ListBullet2"/>
      <w:lvlText w:val="o"/>
      <w:lvlJc w:val="left"/>
      <w:pPr>
        <w:ind w:left="644" w:hanging="360"/>
      </w:pPr>
      <w:rPr>
        <w:rFonts w:ascii="Courier New" w:hAnsi="Courier New" w:cs="Courier New" w:hint="default"/>
      </w:rPr>
    </w:lvl>
    <w:lvl w:ilvl="1" w:tplc="D922A35A">
      <w:numFmt w:val="decimal"/>
      <w:lvlText w:val=""/>
      <w:lvlJc w:val="left"/>
    </w:lvl>
    <w:lvl w:ilvl="2" w:tplc="3C2CD2E8">
      <w:numFmt w:val="decimal"/>
      <w:lvlText w:val=""/>
      <w:lvlJc w:val="left"/>
    </w:lvl>
    <w:lvl w:ilvl="3" w:tplc="9FACFAAC">
      <w:numFmt w:val="decimal"/>
      <w:lvlText w:val=""/>
      <w:lvlJc w:val="left"/>
    </w:lvl>
    <w:lvl w:ilvl="4" w:tplc="43D6BD58">
      <w:numFmt w:val="decimal"/>
      <w:lvlText w:val=""/>
      <w:lvlJc w:val="left"/>
    </w:lvl>
    <w:lvl w:ilvl="5" w:tplc="7D7C61AA">
      <w:numFmt w:val="decimal"/>
      <w:lvlText w:val=""/>
      <w:lvlJc w:val="left"/>
    </w:lvl>
    <w:lvl w:ilvl="6" w:tplc="1114942E">
      <w:numFmt w:val="decimal"/>
      <w:lvlText w:val=""/>
      <w:lvlJc w:val="left"/>
    </w:lvl>
    <w:lvl w:ilvl="7" w:tplc="2416B194">
      <w:numFmt w:val="decimal"/>
      <w:lvlText w:val=""/>
      <w:lvlJc w:val="left"/>
    </w:lvl>
    <w:lvl w:ilvl="8" w:tplc="21901622">
      <w:numFmt w:val="decimal"/>
      <w:lvlText w:val=""/>
      <w:lvlJc w:val="left"/>
    </w:lvl>
  </w:abstractNum>
  <w:abstractNum w:abstractNumId="8" w15:restartNumberingAfterBreak="0">
    <w:nsid w:val="FFFFFF88"/>
    <w:multiLevelType w:val="hybridMultilevel"/>
    <w:tmpl w:val="D958BBB8"/>
    <w:lvl w:ilvl="0" w:tplc="89ECB602">
      <w:start w:val="1"/>
      <w:numFmt w:val="decimal"/>
      <w:pStyle w:val="ListNumber"/>
      <w:lvlText w:val="%1."/>
      <w:lvlJc w:val="left"/>
      <w:pPr>
        <w:tabs>
          <w:tab w:val="num" w:pos="360"/>
        </w:tabs>
        <w:ind w:left="360" w:hanging="360"/>
      </w:pPr>
    </w:lvl>
    <w:lvl w:ilvl="1" w:tplc="06F062A0">
      <w:numFmt w:val="decimal"/>
      <w:lvlText w:val=""/>
      <w:lvlJc w:val="left"/>
    </w:lvl>
    <w:lvl w:ilvl="2" w:tplc="2F089996">
      <w:numFmt w:val="decimal"/>
      <w:lvlText w:val=""/>
      <w:lvlJc w:val="left"/>
    </w:lvl>
    <w:lvl w:ilvl="3" w:tplc="8356052A">
      <w:numFmt w:val="decimal"/>
      <w:lvlText w:val=""/>
      <w:lvlJc w:val="left"/>
    </w:lvl>
    <w:lvl w:ilvl="4" w:tplc="6882D7F2">
      <w:numFmt w:val="decimal"/>
      <w:lvlText w:val=""/>
      <w:lvlJc w:val="left"/>
    </w:lvl>
    <w:lvl w:ilvl="5" w:tplc="EE34D086">
      <w:numFmt w:val="decimal"/>
      <w:lvlText w:val=""/>
      <w:lvlJc w:val="left"/>
    </w:lvl>
    <w:lvl w:ilvl="6" w:tplc="1ECAA896">
      <w:numFmt w:val="decimal"/>
      <w:lvlText w:val=""/>
      <w:lvlJc w:val="left"/>
    </w:lvl>
    <w:lvl w:ilvl="7" w:tplc="29AE60FC">
      <w:numFmt w:val="decimal"/>
      <w:lvlText w:val=""/>
      <w:lvlJc w:val="left"/>
    </w:lvl>
    <w:lvl w:ilvl="8" w:tplc="0EA4F218">
      <w:numFmt w:val="decimal"/>
      <w:lvlText w:val=""/>
      <w:lvlJc w:val="left"/>
    </w:lvl>
  </w:abstractNum>
  <w:abstractNum w:abstractNumId="9" w15:restartNumberingAfterBreak="0">
    <w:nsid w:val="FFFFFF89"/>
    <w:multiLevelType w:val="hybridMultilevel"/>
    <w:tmpl w:val="4956B702"/>
    <w:lvl w:ilvl="0" w:tplc="098C8C06">
      <w:start w:val="1"/>
      <w:numFmt w:val="bullet"/>
      <w:pStyle w:val="ListBullet"/>
      <w:lvlText w:val=""/>
      <w:lvlJc w:val="left"/>
      <w:pPr>
        <w:tabs>
          <w:tab w:val="num" w:pos="360"/>
        </w:tabs>
        <w:ind w:left="360" w:hanging="360"/>
      </w:pPr>
      <w:rPr>
        <w:rFonts w:ascii="Symbol" w:hAnsi="Symbol" w:hint="default"/>
      </w:rPr>
    </w:lvl>
    <w:lvl w:ilvl="1" w:tplc="280CC9F0">
      <w:numFmt w:val="decimal"/>
      <w:lvlText w:val=""/>
      <w:lvlJc w:val="left"/>
    </w:lvl>
    <w:lvl w:ilvl="2" w:tplc="AB1275A2">
      <w:numFmt w:val="decimal"/>
      <w:lvlText w:val=""/>
      <w:lvlJc w:val="left"/>
    </w:lvl>
    <w:lvl w:ilvl="3" w:tplc="54546DE6">
      <w:numFmt w:val="decimal"/>
      <w:lvlText w:val=""/>
      <w:lvlJc w:val="left"/>
    </w:lvl>
    <w:lvl w:ilvl="4" w:tplc="91722A60">
      <w:numFmt w:val="decimal"/>
      <w:lvlText w:val=""/>
      <w:lvlJc w:val="left"/>
    </w:lvl>
    <w:lvl w:ilvl="5" w:tplc="21062B4E">
      <w:numFmt w:val="decimal"/>
      <w:lvlText w:val=""/>
      <w:lvlJc w:val="left"/>
    </w:lvl>
    <w:lvl w:ilvl="6" w:tplc="D6A0479E">
      <w:numFmt w:val="decimal"/>
      <w:lvlText w:val=""/>
      <w:lvlJc w:val="left"/>
    </w:lvl>
    <w:lvl w:ilvl="7" w:tplc="F61E6C44">
      <w:numFmt w:val="decimal"/>
      <w:lvlText w:val=""/>
      <w:lvlJc w:val="left"/>
    </w:lvl>
    <w:lvl w:ilvl="8" w:tplc="E848915E">
      <w:numFmt w:val="decimal"/>
      <w:lvlText w:val=""/>
      <w:lvlJc w:val="left"/>
    </w:lvl>
  </w:abstractNum>
  <w:abstractNum w:abstractNumId="10" w15:restartNumberingAfterBreak="0">
    <w:nsid w:val="06256D0F"/>
    <w:multiLevelType w:val="hybridMultilevel"/>
    <w:tmpl w:val="33CC9A0E"/>
    <w:lvl w:ilvl="0" w:tplc="08090001">
      <w:start w:val="1"/>
      <w:numFmt w:val="bullet"/>
      <w:lvlText w:val=""/>
      <w:lvlJc w:val="left"/>
      <w:pPr>
        <w:ind w:left="360" w:hanging="360"/>
      </w:pPr>
      <w:rPr>
        <w:rFonts w:ascii="Symbol" w:hAnsi="Symbol" w:hint="default"/>
        <w:color w:val="auto"/>
        <w:sz w:val="24"/>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08D44F0A"/>
    <w:multiLevelType w:val="hybridMultilevel"/>
    <w:tmpl w:val="FA68ED48"/>
    <w:lvl w:ilvl="0" w:tplc="04090001">
      <w:start w:val="1"/>
      <w:numFmt w:val="bullet"/>
      <w:lvlText w:val=""/>
      <w:lvlJc w:val="left"/>
      <w:pPr>
        <w:tabs>
          <w:tab w:val="num" w:pos="720"/>
        </w:tabs>
        <w:ind w:left="720" w:hanging="360"/>
      </w:pPr>
      <w:rPr>
        <w:rFonts w:ascii="Symbol" w:hAnsi="Symbol" w:hint="default"/>
      </w:rPr>
    </w:lvl>
    <w:lvl w:ilvl="1" w:tplc="5DC6B2A2">
      <w:start w:val="1"/>
      <w:numFmt w:val="bullet"/>
      <w:lvlText w:val=""/>
      <w:lvlJc w:val="left"/>
      <w:pPr>
        <w:tabs>
          <w:tab w:val="num" w:pos="1440"/>
        </w:tabs>
        <w:ind w:left="1440" w:hanging="360"/>
      </w:pPr>
      <w:rPr>
        <w:rFonts w:ascii="Symbol" w:eastAsia="Times New Roman" w:hAnsi="Symbol" w:cs="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4F31EA"/>
    <w:multiLevelType w:val="hybridMultilevel"/>
    <w:tmpl w:val="372862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CA6404A"/>
    <w:multiLevelType w:val="hybridMultilevel"/>
    <w:tmpl w:val="27289E9C"/>
    <w:lvl w:ilvl="0" w:tplc="1382E888">
      <w:start w:val="1"/>
      <w:numFmt w:val="bullet"/>
      <w:pStyle w:val="ListParagraph"/>
      <w:lvlText w:val=""/>
      <w:lvlJc w:val="left"/>
      <w:pPr>
        <w:ind w:left="1440" w:hanging="360"/>
      </w:pPr>
      <w:rPr>
        <w:rFonts w:ascii="Symbol" w:hAnsi="Symbol" w:hint="default"/>
        <w:color w:val="auto"/>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87A1665"/>
    <w:multiLevelType w:val="hybridMultilevel"/>
    <w:tmpl w:val="34E48912"/>
    <w:lvl w:ilvl="0" w:tplc="6E785C08">
      <w:start w:val="1"/>
      <w:numFmt w:val="decimal"/>
      <w:pStyle w:val="Numberlist"/>
      <w:lvlText w:val="%1."/>
      <w:lvlJc w:val="left"/>
      <w:pPr>
        <w:ind w:left="360" w:hanging="360"/>
      </w:pPr>
      <w:rPr>
        <w:rFonts w:hint="default"/>
        <w:color w:val="auto"/>
        <w:sz w:val="24"/>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29E91D94"/>
    <w:multiLevelType w:val="multilevel"/>
    <w:tmpl w:val="DC681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CB4075"/>
    <w:multiLevelType w:val="hybridMultilevel"/>
    <w:tmpl w:val="21B6BD9A"/>
    <w:lvl w:ilvl="0" w:tplc="08090001">
      <w:start w:val="1"/>
      <w:numFmt w:val="bullet"/>
      <w:lvlText w:val=""/>
      <w:lvlJc w:val="left"/>
      <w:pPr>
        <w:ind w:left="360" w:hanging="360"/>
      </w:pPr>
      <w:rPr>
        <w:rFonts w:ascii="Symbol" w:hAnsi="Symbol" w:hint="default"/>
        <w:color w:val="auto"/>
        <w:sz w:val="24"/>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374E5B44"/>
    <w:multiLevelType w:val="hybridMultilevel"/>
    <w:tmpl w:val="52947B38"/>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9397584"/>
    <w:multiLevelType w:val="multilevel"/>
    <w:tmpl w:val="484E4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9621C0"/>
    <w:multiLevelType w:val="hybridMultilevel"/>
    <w:tmpl w:val="4EDCC524"/>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997393"/>
    <w:multiLevelType w:val="hybridMultilevel"/>
    <w:tmpl w:val="1E3083AC"/>
    <w:lvl w:ilvl="0" w:tplc="5DC6B2A2">
      <w:start w:val="1"/>
      <w:numFmt w:val="bullet"/>
      <w:lvlText w:val=""/>
      <w:lvlJc w:val="left"/>
      <w:pPr>
        <w:tabs>
          <w:tab w:val="num" w:pos="720"/>
        </w:tabs>
        <w:ind w:left="720" w:hanging="360"/>
      </w:pPr>
      <w:rPr>
        <w:rFonts w:ascii="Symbol" w:eastAsia="Times New Roman" w:hAnsi="Symbol" w:cs="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E42107"/>
    <w:multiLevelType w:val="hybridMultilevel"/>
    <w:tmpl w:val="5F166D76"/>
    <w:lvl w:ilvl="0" w:tplc="08090001">
      <w:start w:val="1"/>
      <w:numFmt w:val="bullet"/>
      <w:lvlText w:val=""/>
      <w:lvlJc w:val="left"/>
      <w:pPr>
        <w:tabs>
          <w:tab w:val="num" w:pos="720"/>
        </w:tabs>
        <w:ind w:left="720" w:hanging="360"/>
      </w:pPr>
      <w:rPr>
        <w:rFonts w:ascii="Symbol" w:hAnsi="Symbol" w:hint="default"/>
      </w:rPr>
    </w:lvl>
    <w:lvl w:ilvl="1" w:tplc="139CA89A">
      <w:start w:val="1"/>
      <w:numFmt w:val="bullet"/>
      <w:lvlText w:val="•"/>
      <w:lvlJc w:val="left"/>
      <w:pPr>
        <w:tabs>
          <w:tab w:val="num" w:pos="1440"/>
        </w:tabs>
        <w:ind w:left="1440" w:hanging="360"/>
      </w:pPr>
      <w:rPr>
        <w:rFonts w:ascii="Lucida Grande" w:hAnsi="Lucida Grande" w:hint="default"/>
      </w:rPr>
    </w:lvl>
    <w:lvl w:ilvl="2" w:tplc="A4BC6746" w:tentative="1">
      <w:start w:val="1"/>
      <w:numFmt w:val="bullet"/>
      <w:lvlText w:val="•"/>
      <w:lvlJc w:val="left"/>
      <w:pPr>
        <w:tabs>
          <w:tab w:val="num" w:pos="2160"/>
        </w:tabs>
        <w:ind w:left="2160" w:hanging="360"/>
      </w:pPr>
      <w:rPr>
        <w:rFonts w:ascii="Lucida Grande" w:hAnsi="Lucida Grande" w:hint="default"/>
      </w:rPr>
    </w:lvl>
    <w:lvl w:ilvl="3" w:tplc="62BEAAC8" w:tentative="1">
      <w:start w:val="1"/>
      <w:numFmt w:val="bullet"/>
      <w:lvlText w:val="•"/>
      <w:lvlJc w:val="left"/>
      <w:pPr>
        <w:tabs>
          <w:tab w:val="num" w:pos="2880"/>
        </w:tabs>
        <w:ind w:left="2880" w:hanging="360"/>
      </w:pPr>
      <w:rPr>
        <w:rFonts w:ascii="Lucida Grande" w:hAnsi="Lucida Grande" w:hint="default"/>
      </w:rPr>
    </w:lvl>
    <w:lvl w:ilvl="4" w:tplc="50B809DE" w:tentative="1">
      <w:start w:val="1"/>
      <w:numFmt w:val="bullet"/>
      <w:lvlText w:val="•"/>
      <w:lvlJc w:val="left"/>
      <w:pPr>
        <w:tabs>
          <w:tab w:val="num" w:pos="3600"/>
        </w:tabs>
        <w:ind w:left="3600" w:hanging="360"/>
      </w:pPr>
      <w:rPr>
        <w:rFonts w:ascii="Lucida Grande" w:hAnsi="Lucida Grande" w:hint="default"/>
      </w:rPr>
    </w:lvl>
    <w:lvl w:ilvl="5" w:tplc="DB80748C" w:tentative="1">
      <w:start w:val="1"/>
      <w:numFmt w:val="bullet"/>
      <w:lvlText w:val="•"/>
      <w:lvlJc w:val="left"/>
      <w:pPr>
        <w:tabs>
          <w:tab w:val="num" w:pos="4320"/>
        </w:tabs>
        <w:ind w:left="4320" w:hanging="360"/>
      </w:pPr>
      <w:rPr>
        <w:rFonts w:ascii="Lucida Grande" w:hAnsi="Lucida Grande" w:hint="default"/>
      </w:rPr>
    </w:lvl>
    <w:lvl w:ilvl="6" w:tplc="9FE470A6" w:tentative="1">
      <w:start w:val="1"/>
      <w:numFmt w:val="bullet"/>
      <w:lvlText w:val="•"/>
      <w:lvlJc w:val="left"/>
      <w:pPr>
        <w:tabs>
          <w:tab w:val="num" w:pos="5040"/>
        </w:tabs>
        <w:ind w:left="5040" w:hanging="360"/>
      </w:pPr>
      <w:rPr>
        <w:rFonts w:ascii="Lucida Grande" w:hAnsi="Lucida Grande" w:hint="default"/>
      </w:rPr>
    </w:lvl>
    <w:lvl w:ilvl="7" w:tplc="2F30CF70" w:tentative="1">
      <w:start w:val="1"/>
      <w:numFmt w:val="bullet"/>
      <w:lvlText w:val="•"/>
      <w:lvlJc w:val="left"/>
      <w:pPr>
        <w:tabs>
          <w:tab w:val="num" w:pos="5760"/>
        </w:tabs>
        <w:ind w:left="5760" w:hanging="360"/>
      </w:pPr>
      <w:rPr>
        <w:rFonts w:ascii="Lucida Grande" w:hAnsi="Lucida Grande" w:hint="default"/>
      </w:rPr>
    </w:lvl>
    <w:lvl w:ilvl="8" w:tplc="772065EC" w:tentative="1">
      <w:start w:val="1"/>
      <w:numFmt w:val="bullet"/>
      <w:lvlText w:val="•"/>
      <w:lvlJc w:val="left"/>
      <w:pPr>
        <w:tabs>
          <w:tab w:val="num" w:pos="6480"/>
        </w:tabs>
        <w:ind w:left="6480" w:hanging="360"/>
      </w:pPr>
      <w:rPr>
        <w:rFonts w:ascii="Lucida Grande" w:hAnsi="Lucida Grande" w:hint="default"/>
      </w:rPr>
    </w:lvl>
  </w:abstractNum>
  <w:abstractNum w:abstractNumId="22" w15:restartNumberingAfterBreak="0">
    <w:nsid w:val="63AB5680"/>
    <w:multiLevelType w:val="hybridMultilevel"/>
    <w:tmpl w:val="60E4987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DF4771B"/>
    <w:multiLevelType w:val="hybridMultilevel"/>
    <w:tmpl w:val="1E528300"/>
    <w:lvl w:ilvl="0" w:tplc="5DC6B2A2">
      <w:start w:val="1"/>
      <w:numFmt w:val="bullet"/>
      <w:lvlText w:val=""/>
      <w:lvlJc w:val="left"/>
      <w:pPr>
        <w:tabs>
          <w:tab w:val="num" w:pos="720"/>
        </w:tabs>
        <w:ind w:left="720" w:hanging="360"/>
      </w:pPr>
      <w:rPr>
        <w:rFonts w:ascii="Symbol" w:eastAsia="Times New Roman" w:hAnsi="Symbol" w:cs="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513B92"/>
    <w:multiLevelType w:val="hybridMultilevel"/>
    <w:tmpl w:val="397E0C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0"/>
  </w:num>
  <w:num w:numId="3">
    <w:abstractNumId w:val="23"/>
  </w:num>
  <w:num w:numId="4">
    <w:abstractNumId w:val="21"/>
  </w:num>
  <w:num w:numId="5">
    <w:abstractNumId w:val="24"/>
  </w:num>
  <w:num w:numId="6">
    <w:abstractNumId w:val="9"/>
  </w:num>
  <w:num w:numId="7">
    <w:abstractNumId w:val="19"/>
  </w:num>
  <w:num w:numId="8">
    <w:abstractNumId w:val="17"/>
  </w:num>
  <w:num w:numId="9">
    <w:abstractNumId w:val="17"/>
  </w:num>
  <w:num w:numId="10">
    <w:abstractNumId w:val="13"/>
  </w:num>
  <w:num w:numId="11">
    <w:abstractNumId w:val="14"/>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2"/>
  </w:num>
  <w:num w:numId="22">
    <w:abstractNumId w:val="12"/>
  </w:num>
  <w:num w:numId="23">
    <w:abstractNumId w:val="15"/>
  </w:num>
  <w:num w:numId="24">
    <w:abstractNumId w:val="18"/>
  </w:num>
  <w:num w:numId="25">
    <w:abstractNumId w:val="16"/>
  </w:num>
  <w:num w:numId="2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arnaby Powell">
    <w15:presenceInfo w15:providerId="AD" w15:userId="S::barnabyp@businessdisabilityforum.org.uk::ef3bc571-babe-409b-8c9c-f904df5812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A68"/>
    <w:rsid w:val="000428D6"/>
    <w:rsid w:val="00052F8A"/>
    <w:rsid w:val="000577E9"/>
    <w:rsid w:val="00066759"/>
    <w:rsid w:val="00073F30"/>
    <w:rsid w:val="0008648B"/>
    <w:rsid w:val="00086EEB"/>
    <w:rsid w:val="000907B5"/>
    <w:rsid w:val="0009221D"/>
    <w:rsid w:val="00094E90"/>
    <w:rsid w:val="000B68EF"/>
    <w:rsid w:val="000C3301"/>
    <w:rsid w:val="000D2E5A"/>
    <w:rsid w:val="000D7428"/>
    <w:rsid w:val="000E08E4"/>
    <w:rsid w:val="00101107"/>
    <w:rsid w:val="00101464"/>
    <w:rsid w:val="00101F80"/>
    <w:rsid w:val="00116D21"/>
    <w:rsid w:val="00124C67"/>
    <w:rsid w:val="0012723C"/>
    <w:rsid w:val="00164119"/>
    <w:rsid w:val="00171E18"/>
    <w:rsid w:val="00175FA2"/>
    <w:rsid w:val="00176960"/>
    <w:rsid w:val="0018581A"/>
    <w:rsid w:val="0018707C"/>
    <w:rsid w:val="00192063"/>
    <w:rsid w:val="001D6A2B"/>
    <w:rsid w:val="001D7815"/>
    <w:rsid w:val="001E711E"/>
    <w:rsid w:val="001F45A4"/>
    <w:rsid w:val="001F5C14"/>
    <w:rsid w:val="00211DE6"/>
    <w:rsid w:val="00215CC5"/>
    <w:rsid w:val="00217214"/>
    <w:rsid w:val="0022757B"/>
    <w:rsid w:val="00230DA1"/>
    <w:rsid w:val="00234557"/>
    <w:rsid w:val="00236BCB"/>
    <w:rsid w:val="002422EF"/>
    <w:rsid w:val="00244FA5"/>
    <w:rsid w:val="00266EB1"/>
    <w:rsid w:val="00274ED2"/>
    <w:rsid w:val="0029081B"/>
    <w:rsid w:val="002A34C3"/>
    <w:rsid w:val="002A443F"/>
    <w:rsid w:val="002B3529"/>
    <w:rsid w:val="002D6F73"/>
    <w:rsid w:val="002D7CE5"/>
    <w:rsid w:val="002F03F7"/>
    <w:rsid w:val="00316F8D"/>
    <w:rsid w:val="00330BDA"/>
    <w:rsid w:val="00333ECF"/>
    <w:rsid w:val="00335B3D"/>
    <w:rsid w:val="00345C20"/>
    <w:rsid w:val="003504B6"/>
    <w:rsid w:val="0036204F"/>
    <w:rsid w:val="003654AA"/>
    <w:rsid w:val="00393E91"/>
    <w:rsid w:val="003B2F64"/>
    <w:rsid w:val="003B63D4"/>
    <w:rsid w:val="003D1D54"/>
    <w:rsid w:val="003D4586"/>
    <w:rsid w:val="003D6DD6"/>
    <w:rsid w:val="003E3656"/>
    <w:rsid w:val="003F0795"/>
    <w:rsid w:val="00403283"/>
    <w:rsid w:val="004061D4"/>
    <w:rsid w:val="00411A89"/>
    <w:rsid w:val="00435638"/>
    <w:rsid w:val="004740A5"/>
    <w:rsid w:val="00494033"/>
    <w:rsid w:val="004A6F25"/>
    <w:rsid w:val="004B0B5D"/>
    <w:rsid w:val="004B76B7"/>
    <w:rsid w:val="004C02D1"/>
    <w:rsid w:val="004C1885"/>
    <w:rsid w:val="004D5FA5"/>
    <w:rsid w:val="004F524C"/>
    <w:rsid w:val="00501E3E"/>
    <w:rsid w:val="00531A68"/>
    <w:rsid w:val="00541F5A"/>
    <w:rsid w:val="00557E96"/>
    <w:rsid w:val="005600BC"/>
    <w:rsid w:val="00565706"/>
    <w:rsid w:val="00573CA7"/>
    <w:rsid w:val="00576ED6"/>
    <w:rsid w:val="005A3E09"/>
    <w:rsid w:val="005A512C"/>
    <w:rsid w:val="005A72AC"/>
    <w:rsid w:val="005A78CF"/>
    <w:rsid w:val="005B3B2B"/>
    <w:rsid w:val="005B3E02"/>
    <w:rsid w:val="005C36AD"/>
    <w:rsid w:val="005C44D7"/>
    <w:rsid w:val="005D401D"/>
    <w:rsid w:val="005D5267"/>
    <w:rsid w:val="005D5DC5"/>
    <w:rsid w:val="005F6160"/>
    <w:rsid w:val="005F717E"/>
    <w:rsid w:val="00601100"/>
    <w:rsid w:val="00610E48"/>
    <w:rsid w:val="00626D21"/>
    <w:rsid w:val="006464B5"/>
    <w:rsid w:val="00663089"/>
    <w:rsid w:val="0066534F"/>
    <w:rsid w:val="0067325E"/>
    <w:rsid w:val="006738ED"/>
    <w:rsid w:val="006B248C"/>
    <w:rsid w:val="006C31F3"/>
    <w:rsid w:val="006C32C6"/>
    <w:rsid w:val="006C5CD2"/>
    <w:rsid w:val="006C5F49"/>
    <w:rsid w:val="006D59A4"/>
    <w:rsid w:val="006D720A"/>
    <w:rsid w:val="006E0537"/>
    <w:rsid w:val="006E5DFC"/>
    <w:rsid w:val="006F09A0"/>
    <w:rsid w:val="007022A8"/>
    <w:rsid w:val="007118FE"/>
    <w:rsid w:val="00732EEE"/>
    <w:rsid w:val="00737396"/>
    <w:rsid w:val="00742AB4"/>
    <w:rsid w:val="007518D4"/>
    <w:rsid w:val="0076160F"/>
    <w:rsid w:val="007669AF"/>
    <w:rsid w:val="007937BB"/>
    <w:rsid w:val="007C02BD"/>
    <w:rsid w:val="007D54B2"/>
    <w:rsid w:val="007E64B9"/>
    <w:rsid w:val="007F2D4B"/>
    <w:rsid w:val="008012B4"/>
    <w:rsid w:val="00802FD8"/>
    <w:rsid w:val="0080677C"/>
    <w:rsid w:val="0081281A"/>
    <w:rsid w:val="00813042"/>
    <w:rsid w:val="00815CBF"/>
    <w:rsid w:val="00823E3C"/>
    <w:rsid w:val="00854B72"/>
    <w:rsid w:val="00860162"/>
    <w:rsid w:val="00895CC8"/>
    <w:rsid w:val="008A6D46"/>
    <w:rsid w:val="008B12CF"/>
    <w:rsid w:val="008B74AA"/>
    <w:rsid w:val="008F5BFA"/>
    <w:rsid w:val="00921EA7"/>
    <w:rsid w:val="00925E8E"/>
    <w:rsid w:val="00927F6A"/>
    <w:rsid w:val="00934039"/>
    <w:rsid w:val="00942B21"/>
    <w:rsid w:val="009452B2"/>
    <w:rsid w:val="00951A4B"/>
    <w:rsid w:val="00964317"/>
    <w:rsid w:val="00964F47"/>
    <w:rsid w:val="009725C3"/>
    <w:rsid w:val="0098421A"/>
    <w:rsid w:val="00985549"/>
    <w:rsid w:val="009931CF"/>
    <w:rsid w:val="00993324"/>
    <w:rsid w:val="009944EC"/>
    <w:rsid w:val="009A6C6C"/>
    <w:rsid w:val="009B5A17"/>
    <w:rsid w:val="009F45A8"/>
    <w:rsid w:val="00A23FA9"/>
    <w:rsid w:val="00A25D03"/>
    <w:rsid w:val="00A31033"/>
    <w:rsid w:val="00A51F44"/>
    <w:rsid w:val="00A7624D"/>
    <w:rsid w:val="00AB6A77"/>
    <w:rsid w:val="00AF2F94"/>
    <w:rsid w:val="00B049CF"/>
    <w:rsid w:val="00B151DC"/>
    <w:rsid w:val="00B26E27"/>
    <w:rsid w:val="00B50905"/>
    <w:rsid w:val="00B57111"/>
    <w:rsid w:val="00B632B2"/>
    <w:rsid w:val="00B65D6F"/>
    <w:rsid w:val="00B836F1"/>
    <w:rsid w:val="00B901EF"/>
    <w:rsid w:val="00BB1C27"/>
    <w:rsid w:val="00BC5ADB"/>
    <w:rsid w:val="00BC5B29"/>
    <w:rsid w:val="00BF111F"/>
    <w:rsid w:val="00BF2535"/>
    <w:rsid w:val="00BF4F61"/>
    <w:rsid w:val="00BF7CCB"/>
    <w:rsid w:val="00C01F30"/>
    <w:rsid w:val="00C22FDA"/>
    <w:rsid w:val="00C23BDC"/>
    <w:rsid w:val="00C31DC9"/>
    <w:rsid w:val="00C37CC9"/>
    <w:rsid w:val="00C72CCC"/>
    <w:rsid w:val="00C73FA3"/>
    <w:rsid w:val="00C843A4"/>
    <w:rsid w:val="00CA2E87"/>
    <w:rsid w:val="00CA7060"/>
    <w:rsid w:val="00CB0B91"/>
    <w:rsid w:val="00CB48DF"/>
    <w:rsid w:val="00CC2802"/>
    <w:rsid w:val="00CC543A"/>
    <w:rsid w:val="00CD111D"/>
    <w:rsid w:val="00CD3282"/>
    <w:rsid w:val="00D07374"/>
    <w:rsid w:val="00D108EA"/>
    <w:rsid w:val="00D14489"/>
    <w:rsid w:val="00D24F4F"/>
    <w:rsid w:val="00D266ED"/>
    <w:rsid w:val="00D406B1"/>
    <w:rsid w:val="00D426B8"/>
    <w:rsid w:val="00D51384"/>
    <w:rsid w:val="00D54E18"/>
    <w:rsid w:val="00D57459"/>
    <w:rsid w:val="00D63B2A"/>
    <w:rsid w:val="00D64AF9"/>
    <w:rsid w:val="00D825FF"/>
    <w:rsid w:val="00D84425"/>
    <w:rsid w:val="00D84DAB"/>
    <w:rsid w:val="00D92B0A"/>
    <w:rsid w:val="00D968CE"/>
    <w:rsid w:val="00DA0715"/>
    <w:rsid w:val="00DA63B3"/>
    <w:rsid w:val="00DE0470"/>
    <w:rsid w:val="00DE6FC4"/>
    <w:rsid w:val="00E206F0"/>
    <w:rsid w:val="00E305C0"/>
    <w:rsid w:val="00E30A83"/>
    <w:rsid w:val="00E334A5"/>
    <w:rsid w:val="00E503F6"/>
    <w:rsid w:val="00E61CAD"/>
    <w:rsid w:val="00E8532F"/>
    <w:rsid w:val="00E92796"/>
    <w:rsid w:val="00EA306F"/>
    <w:rsid w:val="00EA634B"/>
    <w:rsid w:val="00EA6956"/>
    <w:rsid w:val="00EB1AA0"/>
    <w:rsid w:val="00EB49B6"/>
    <w:rsid w:val="00ED6506"/>
    <w:rsid w:val="00ED77B1"/>
    <w:rsid w:val="00ED7E89"/>
    <w:rsid w:val="00EF6E22"/>
    <w:rsid w:val="00EF6F8E"/>
    <w:rsid w:val="00F0525F"/>
    <w:rsid w:val="00F062DA"/>
    <w:rsid w:val="00F06CBF"/>
    <w:rsid w:val="00F2077C"/>
    <w:rsid w:val="00F21528"/>
    <w:rsid w:val="00F30139"/>
    <w:rsid w:val="00F32951"/>
    <w:rsid w:val="00F446A8"/>
    <w:rsid w:val="00F4619B"/>
    <w:rsid w:val="00F50F7F"/>
    <w:rsid w:val="00F63ACF"/>
    <w:rsid w:val="00F72D7A"/>
    <w:rsid w:val="00F77B17"/>
    <w:rsid w:val="00FB171B"/>
    <w:rsid w:val="00FB4A04"/>
    <w:rsid w:val="00FC5EE0"/>
    <w:rsid w:val="00FE0469"/>
    <w:rsid w:val="00FF34AC"/>
    <w:rsid w:val="02269B15"/>
    <w:rsid w:val="0885E7BA"/>
    <w:rsid w:val="0AEE3561"/>
    <w:rsid w:val="141286DF"/>
    <w:rsid w:val="216C1C72"/>
    <w:rsid w:val="25A7BEDF"/>
    <w:rsid w:val="27CA54F5"/>
    <w:rsid w:val="29224A6C"/>
    <w:rsid w:val="2BFDD806"/>
    <w:rsid w:val="3600AE89"/>
    <w:rsid w:val="3634EE33"/>
    <w:rsid w:val="37648B9F"/>
    <w:rsid w:val="3B10EC13"/>
    <w:rsid w:val="3C1BE956"/>
    <w:rsid w:val="3D07BEC3"/>
    <w:rsid w:val="3F9F7173"/>
    <w:rsid w:val="4176202E"/>
    <w:rsid w:val="44E78C5C"/>
    <w:rsid w:val="47DE18DB"/>
    <w:rsid w:val="4E4C83DA"/>
    <w:rsid w:val="50BDBBD3"/>
    <w:rsid w:val="52E588B9"/>
    <w:rsid w:val="564F7663"/>
    <w:rsid w:val="5BB3A9D6"/>
    <w:rsid w:val="5C784DC2"/>
    <w:rsid w:val="5C82DD6E"/>
    <w:rsid w:val="6006658B"/>
    <w:rsid w:val="61DD1446"/>
    <w:rsid w:val="63180AAA"/>
    <w:rsid w:val="63539E35"/>
    <w:rsid w:val="66FC6CC4"/>
    <w:rsid w:val="6759E1AD"/>
    <w:rsid w:val="684E7D39"/>
    <w:rsid w:val="69941F74"/>
    <w:rsid w:val="6ABA255F"/>
    <w:rsid w:val="70FF4347"/>
    <w:rsid w:val="713CEC63"/>
    <w:rsid w:val="731998BA"/>
    <w:rsid w:val="7607746F"/>
    <w:rsid w:val="7DD5A6F3"/>
    <w:rsid w:val="7E218E4E"/>
    <w:rsid w:val="7F717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09592"/>
  <w15:docId w15:val="{2F34F447-820A-40B6-B1AE-D33F5B49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6ED6"/>
    <w:pPr>
      <w:spacing w:after="240"/>
    </w:pPr>
    <w:rPr>
      <w:rFonts w:ascii="Arial" w:hAnsi="Arial"/>
      <w:sz w:val="24"/>
      <w:szCs w:val="24"/>
    </w:rPr>
  </w:style>
  <w:style w:type="paragraph" w:styleId="Heading1">
    <w:name w:val="heading 1"/>
    <w:basedOn w:val="Normal"/>
    <w:next w:val="Normal"/>
    <w:qFormat/>
    <w:rsid w:val="005B3B2B"/>
    <w:pPr>
      <w:keepNext/>
      <w:spacing w:before="240"/>
      <w:outlineLvl w:val="0"/>
    </w:pPr>
    <w:rPr>
      <w:b/>
      <w:sz w:val="32"/>
      <w:szCs w:val="20"/>
    </w:rPr>
  </w:style>
  <w:style w:type="paragraph" w:styleId="Heading2">
    <w:name w:val="heading 2"/>
    <w:basedOn w:val="Normal"/>
    <w:next w:val="Normal"/>
    <w:link w:val="Heading2Char"/>
    <w:qFormat/>
    <w:rsid w:val="005B3B2B"/>
    <w:pPr>
      <w:keepNext/>
      <w:spacing w:before="240"/>
      <w:outlineLvl w:val="1"/>
    </w:pPr>
    <w:rPr>
      <w:rFonts w:cs="Arial"/>
      <w:b/>
      <w:bCs/>
      <w:iCs/>
      <w:sz w:val="28"/>
      <w:szCs w:val="28"/>
    </w:rPr>
  </w:style>
  <w:style w:type="paragraph" w:styleId="Heading3">
    <w:name w:val="heading 3"/>
    <w:basedOn w:val="Normal"/>
    <w:next w:val="Normal"/>
    <w:link w:val="Heading3Char"/>
    <w:qFormat/>
    <w:rsid w:val="005B3B2B"/>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5B3B2B"/>
    <w:pPr>
      <w:keepNext/>
      <w:keepLines/>
      <w:spacing w:before="240"/>
      <w:outlineLvl w:val="3"/>
    </w:pPr>
    <w:rPr>
      <w:rFonts w:eastAsiaTheme="majorEastAsia" w:cstheme="majorBidi"/>
      <w:b/>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111F"/>
    <w:pPr>
      <w:tabs>
        <w:tab w:val="center" w:pos="4320"/>
        <w:tab w:val="right" w:pos="8640"/>
      </w:tabs>
    </w:pPr>
    <w:rPr>
      <w:rFonts w:ascii="Palatino" w:eastAsia="Times" w:hAnsi="Palatino"/>
      <w:szCs w:val="20"/>
      <w:lang w:eastAsia="en-US"/>
    </w:rPr>
  </w:style>
  <w:style w:type="paragraph" w:styleId="Footer">
    <w:name w:val="footer"/>
    <w:basedOn w:val="Normal"/>
    <w:rsid w:val="00D07374"/>
    <w:pPr>
      <w:tabs>
        <w:tab w:val="center" w:pos="4153"/>
        <w:tab w:val="right" w:pos="8306"/>
      </w:tabs>
    </w:pPr>
  </w:style>
  <w:style w:type="character" w:customStyle="1" w:styleId="Heading3Char">
    <w:name w:val="Heading 3 Char"/>
    <w:link w:val="Heading3"/>
    <w:rsid w:val="005B3B2B"/>
    <w:rPr>
      <w:rFonts w:ascii="Arial" w:hAnsi="Arial" w:cs="Arial"/>
      <w:b/>
      <w:bCs/>
      <w:sz w:val="26"/>
      <w:szCs w:val="26"/>
    </w:rPr>
  </w:style>
  <w:style w:type="paragraph" w:styleId="DocumentMap">
    <w:name w:val="Document Map"/>
    <w:basedOn w:val="Normal"/>
    <w:semiHidden/>
    <w:rsid w:val="00ED6506"/>
    <w:pPr>
      <w:shd w:val="clear" w:color="auto" w:fill="000080"/>
    </w:pPr>
    <w:rPr>
      <w:rFonts w:ascii="Tahoma" w:hAnsi="Tahoma" w:cs="Tahoma"/>
      <w:sz w:val="20"/>
      <w:szCs w:val="20"/>
    </w:rPr>
  </w:style>
  <w:style w:type="paragraph" w:styleId="ListBullet">
    <w:name w:val="List Bullet"/>
    <w:basedOn w:val="Normal"/>
    <w:qFormat/>
    <w:rsid w:val="007118FE"/>
    <w:pPr>
      <w:numPr>
        <w:numId w:val="6"/>
      </w:numPr>
      <w:spacing w:after="120"/>
      <w:ind w:left="357" w:hanging="357"/>
    </w:pPr>
  </w:style>
  <w:style w:type="character" w:customStyle="1" w:styleId="Heading2Char">
    <w:name w:val="Heading 2 Char"/>
    <w:link w:val="Heading2"/>
    <w:rsid w:val="005B3B2B"/>
    <w:rPr>
      <w:rFonts w:ascii="Arial" w:hAnsi="Arial" w:cs="Arial"/>
      <w:b/>
      <w:bCs/>
      <w:iCs/>
      <w:sz w:val="28"/>
      <w:szCs w:val="28"/>
    </w:rPr>
  </w:style>
  <w:style w:type="paragraph" w:styleId="ListParagraph">
    <w:name w:val="List Paragraph"/>
    <w:basedOn w:val="Normal"/>
    <w:uiPriority w:val="34"/>
    <w:qFormat/>
    <w:rsid w:val="000C3301"/>
    <w:pPr>
      <w:numPr>
        <w:numId w:val="10"/>
      </w:numPr>
      <w:ind w:left="360"/>
    </w:pPr>
  </w:style>
  <w:style w:type="character" w:styleId="Hyperlink">
    <w:name w:val="Hyperlink"/>
    <w:unhideWhenUsed/>
    <w:rsid w:val="00EA634B"/>
    <w:rPr>
      <w:color w:val="0000FF"/>
      <w:u w:val="single"/>
    </w:rPr>
  </w:style>
  <w:style w:type="paragraph" w:styleId="BalloonText">
    <w:name w:val="Balloon Text"/>
    <w:basedOn w:val="Normal"/>
    <w:link w:val="BalloonTextChar"/>
    <w:rsid w:val="00D57459"/>
    <w:pPr>
      <w:spacing w:after="0"/>
    </w:pPr>
    <w:rPr>
      <w:rFonts w:ascii="Tahoma" w:hAnsi="Tahoma" w:cs="Tahoma"/>
      <w:sz w:val="16"/>
      <w:szCs w:val="16"/>
    </w:rPr>
  </w:style>
  <w:style w:type="character" w:customStyle="1" w:styleId="BalloonTextChar">
    <w:name w:val="Balloon Text Char"/>
    <w:basedOn w:val="DefaultParagraphFont"/>
    <w:link w:val="BalloonText"/>
    <w:rsid w:val="00D57459"/>
    <w:rPr>
      <w:rFonts w:ascii="Tahoma" w:hAnsi="Tahoma" w:cs="Tahoma"/>
      <w:sz w:val="16"/>
      <w:szCs w:val="16"/>
    </w:rPr>
  </w:style>
  <w:style w:type="paragraph" w:customStyle="1" w:styleId="BDFtitle">
    <w:name w:val="BDF title"/>
    <w:basedOn w:val="Title"/>
    <w:link w:val="BDFtitleChar"/>
    <w:autoRedefine/>
    <w:qFormat/>
    <w:rsid w:val="00576ED6"/>
    <w:pPr>
      <w:pBdr>
        <w:bottom w:val="single" w:sz="8" w:space="1" w:color="4F81BD" w:themeColor="accent1"/>
      </w:pBdr>
      <w:spacing w:after="120"/>
      <w:contextualSpacing w:val="0"/>
    </w:pPr>
    <w:rPr>
      <w:b/>
      <w:sz w:val="40"/>
      <w:lang w:eastAsia="en-US"/>
    </w:rPr>
  </w:style>
  <w:style w:type="character" w:customStyle="1" w:styleId="BDFtitleChar">
    <w:name w:val="BDF title Char"/>
    <w:basedOn w:val="TitleChar"/>
    <w:link w:val="BDFtitle"/>
    <w:rsid w:val="00576ED6"/>
    <w:rPr>
      <w:rFonts w:ascii="Arial" w:eastAsiaTheme="majorEastAsia" w:hAnsi="Arial" w:cstheme="majorBidi"/>
      <w:b/>
      <w:spacing w:val="5"/>
      <w:kern w:val="28"/>
      <w:sz w:val="40"/>
      <w:szCs w:val="52"/>
      <w:lang w:eastAsia="en-US"/>
    </w:rPr>
  </w:style>
  <w:style w:type="paragraph" w:styleId="Title">
    <w:name w:val="Title"/>
    <w:basedOn w:val="Normal"/>
    <w:next w:val="Normal"/>
    <w:link w:val="TitleChar"/>
    <w:rsid w:val="00D63B2A"/>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rsid w:val="00D63B2A"/>
    <w:rPr>
      <w:rFonts w:ascii="Arial" w:eastAsiaTheme="majorEastAsia" w:hAnsi="Arial" w:cstheme="majorBidi"/>
      <w:spacing w:val="5"/>
      <w:kern w:val="28"/>
      <w:sz w:val="52"/>
      <w:szCs w:val="52"/>
    </w:rPr>
  </w:style>
  <w:style w:type="character" w:styleId="Strong">
    <w:name w:val="Strong"/>
    <w:basedOn w:val="DefaultParagraphFont"/>
    <w:qFormat/>
    <w:rsid w:val="00985549"/>
    <w:rPr>
      <w:rFonts w:ascii="Arial" w:hAnsi="Arial"/>
      <w:b/>
      <w:bCs/>
      <w:sz w:val="24"/>
    </w:rPr>
  </w:style>
  <w:style w:type="character" w:customStyle="1" w:styleId="NumberlistChar">
    <w:name w:val="Number list Char"/>
    <w:basedOn w:val="DefaultParagraphFont"/>
    <w:link w:val="Numberlist"/>
    <w:locked/>
    <w:rsid w:val="007118FE"/>
    <w:rPr>
      <w:rFonts w:ascii="Arial" w:hAnsi="Arial" w:cs="Calibri"/>
      <w:sz w:val="24"/>
    </w:rPr>
  </w:style>
  <w:style w:type="paragraph" w:customStyle="1" w:styleId="Numberlist">
    <w:name w:val="Number list"/>
    <w:basedOn w:val="Normal"/>
    <w:link w:val="NumberlistChar"/>
    <w:qFormat/>
    <w:rsid w:val="007118FE"/>
    <w:pPr>
      <w:numPr>
        <w:numId w:val="11"/>
      </w:numPr>
      <w:spacing w:after="120"/>
    </w:pPr>
    <w:rPr>
      <w:rFonts w:cs="Calibri"/>
      <w:szCs w:val="20"/>
    </w:rPr>
  </w:style>
  <w:style w:type="character" w:styleId="PlaceholderText">
    <w:name w:val="Placeholder Text"/>
    <w:basedOn w:val="DefaultParagraphFont"/>
    <w:uiPriority w:val="99"/>
    <w:semiHidden/>
    <w:rsid w:val="003D1D54"/>
    <w:rPr>
      <w:color w:val="808080"/>
    </w:rPr>
  </w:style>
  <w:style w:type="character" w:customStyle="1" w:styleId="Heading4Char">
    <w:name w:val="Heading 4 Char"/>
    <w:basedOn w:val="DefaultParagraphFont"/>
    <w:link w:val="Heading4"/>
    <w:semiHidden/>
    <w:rsid w:val="005B3B2B"/>
    <w:rPr>
      <w:rFonts w:ascii="Arial" w:eastAsiaTheme="majorEastAsia" w:hAnsi="Arial" w:cstheme="majorBidi"/>
      <w:b/>
      <w:bCs/>
      <w:iCs/>
      <w:sz w:val="28"/>
      <w:szCs w:val="24"/>
    </w:rPr>
  </w:style>
  <w:style w:type="character" w:styleId="Emphasis">
    <w:name w:val="Emphasis"/>
    <w:basedOn w:val="DefaultParagraphFont"/>
    <w:qFormat/>
    <w:rsid w:val="005B3B2B"/>
    <w:rPr>
      <w:rFonts w:ascii="Arial" w:hAnsi="Arial"/>
      <w:b/>
      <w:i w:val="0"/>
      <w:iCs/>
    </w:rPr>
  </w:style>
  <w:style w:type="paragraph" w:styleId="Subtitle">
    <w:name w:val="Subtitle"/>
    <w:basedOn w:val="Normal"/>
    <w:next w:val="Normal"/>
    <w:link w:val="SubtitleChar"/>
    <w:qFormat/>
    <w:rsid w:val="00393E91"/>
    <w:pPr>
      <w:numPr>
        <w:ilvl w:val="1"/>
      </w:numPr>
      <w:spacing w:before="240"/>
    </w:pPr>
    <w:rPr>
      <w:rFonts w:eastAsiaTheme="majorEastAsia" w:cstheme="majorBidi"/>
      <w:b/>
      <w:iCs/>
    </w:rPr>
  </w:style>
  <w:style w:type="character" w:customStyle="1" w:styleId="SubtitleChar">
    <w:name w:val="Subtitle Char"/>
    <w:basedOn w:val="DefaultParagraphFont"/>
    <w:link w:val="Subtitle"/>
    <w:rsid w:val="00393E91"/>
    <w:rPr>
      <w:rFonts w:ascii="Arial" w:eastAsiaTheme="majorEastAsia" w:hAnsi="Arial" w:cstheme="majorBidi"/>
      <w:b/>
      <w:iCs/>
      <w:sz w:val="24"/>
      <w:szCs w:val="24"/>
    </w:rPr>
  </w:style>
  <w:style w:type="paragraph" w:styleId="ListNumber">
    <w:name w:val="List Number"/>
    <w:basedOn w:val="Normal"/>
    <w:rsid w:val="00D63B2A"/>
    <w:pPr>
      <w:numPr>
        <w:numId w:val="16"/>
      </w:numPr>
      <w:ind w:left="357" w:hanging="357"/>
    </w:pPr>
  </w:style>
  <w:style w:type="paragraph" w:styleId="ListBullet2">
    <w:name w:val="List Bullet 2"/>
    <w:basedOn w:val="Normal"/>
    <w:qFormat/>
    <w:rsid w:val="00D63B2A"/>
    <w:pPr>
      <w:numPr>
        <w:numId w:val="12"/>
      </w:numPr>
    </w:pPr>
  </w:style>
  <w:style w:type="paragraph" w:styleId="ListBullet3">
    <w:name w:val="List Bullet 3"/>
    <w:basedOn w:val="Normal"/>
    <w:qFormat/>
    <w:rsid w:val="00D63B2A"/>
    <w:pPr>
      <w:numPr>
        <w:numId w:val="13"/>
      </w:numPr>
    </w:pPr>
  </w:style>
  <w:style w:type="paragraph" w:styleId="NoSpacing">
    <w:name w:val="No Spacing"/>
    <w:uiPriority w:val="1"/>
    <w:qFormat/>
    <w:rsid w:val="00D63B2A"/>
    <w:rPr>
      <w:rFonts w:ascii="Arial" w:hAnsi="Arial"/>
      <w:sz w:val="24"/>
      <w:szCs w:val="24"/>
    </w:rPr>
  </w:style>
  <w:style w:type="character" w:styleId="CommentReference">
    <w:name w:val="annotation reference"/>
    <w:basedOn w:val="DefaultParagraphFont"/>
    <w:semiHidden/>
    <w:unhideWhenUsed/>
    <w:rsid w:val="00052F8A"/>
    <w:rPr>
      <w:sz w:val="16"/>
      <w:szCs w:val="16"/>
    </w:rPr>
  </w:style>
  <w:style w:type="paragraph" w:styleId="CommentText">
    <w:name w:val="annotation text"/>
    <w:basedOn w:val="Normal"/>
    <w:link w:val="CommentTextChar"/>
    <w:semiHidden/>
    <w:unhideWhenUsed/>
    <w:rsid w:val="00052F8A"/>
    <w:rPr>
      <w:sz w:val="20"/>
      <w:szCs w:val="20"/>
    </w:rPr>
  </w:style>
  <w:style w:type="character" w:customStyle="1" w:styleId="CommentTextChar">
    <w:name w:val="Comment Text Char"/>
    <w:basedOn w:val="DefaultParagraphFont"/>
    <w:link w:val="CommentText"/>
    <w:semiHidden/>
    <w:rsid w:val="00052F8A"/>
    <w:rPr>
      <w:rFonts w:ascii="Arial" w:hAnsi="Arial"/>
    </w:rPr>
  </w:style>
  <w:style w:type="paragraph" w:styleId="CommentSubject">
    <w:name w:val="annotation subject"/>
    <w:basedOn w:val="CommentText"/>
    <w:next w:val="CommentText"/>
    <w:link w:val="CommentSubjectChar"/>
    <w:semiHidden/>
    <w:unhideWhenUsed/>
    <w:rsid w:val="00052F8A"/>
    <w:rPr>
      <w:b/>
      <w:bCs/>
    </w:rPr>
  </w:style>
  <w:style w:type="character" w:customStyle="1" w:styleId="CommentSubjectChar">
    <w:name w:val="Comment Subject Char"/>
    <w:basedOn w:val="CommentTextChar"/>
    <w:link w:val="CommentSubject"/>
    <w:semiHidden/>
    <w:rsid w:val="00052F8A"/>
    <w:rPr>
      <w:rFonts w:ascii="Arial" w:hAnsi="Arial"/>
      <w:b/>
      <w:bCs/>
    </w:rPr>
  </w:style>
  <w:style w:type="paragraph" w:customStyle="1" w:styleId="paragraph">
    <w:name w:val="paragraph"/>
    <w:basedOn w:val="Normal"/>
    <w:rsid w:val="003654AA"/>
    <w:pPr>
      <w:spacing w:before="100" w:beforeAutospacing="1" w:after="100" w:afterAutospacing="1"/>
    </w:pPr>
    <w:rPr>
      <w:rFonts w:ascii="Times New Roman" w:hAnsi="Times New Roman"/>
    </w:rPr>
  </w:style>
  <w:style w:type="character" w:customStyle="1" w:styleId="normaltextrun">
    <w:name w:val="normaltextrun"/>
    <w:basedOn w:val="DefaultParagraphFont"/>
    <w:rsid w:val="003654AA"/>
  </w:style>
  <w:style w:type="character" w:customStyle="1" w:styleId="eop">
    <w:name w:val="eop"/>
    <w:basedOn w:val="DefaultParagraphFont"/>
    <w:rsid w:val="00365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763387">
      <w:bodyDiv w:val="1"/>
      <w:marLeft w:val="0"/>
      <w:marRight w:val="0"/>
      <w:marTop w:val="0"/>
      <w:marBottom w:val="0"/>
      <w:divBdr>
        <w:top w:val="none" w:sz="0" w:space="0" w:color="auto"/>
        <w:left w:val="none" w:sz="0" w:space="0" w:color="auto"/>
        <w:bottom w:val="none" w:sz="0" w:space="0" w:color="auto"/>
        <w:right w:val="none" w:sz="0" w:space="0" w:color="auto"/>
      </w:divBdr>
      <w:divsChild>
        <w:div w:id="975374001">
          <w:marLeft w:val="0"/>
          <w:marRight w:val="0"/>
          <w:marTop w:val="0"/>
          <w:marBottom w:val="0"/>
          <w:divBdr>
            <w:top w:val="none" w:sz="0" w:space="0" w:color="auto"/>
            <w:left w:val="none" w:sz="0" w:space="0" w:color="auto"/>
            <w:bottom w:val="none" w:sz="0" w:space="0" w:color="auto"/>
            <w:right w:val="none" w:sz="0" w:space="0" w:color="auto"/>
          </w:divBdr>
          <w:divsChild>
            <w:div w:id="807361804">
              <w:marLeft w:val="0"/>
              <w:marRight w:val="0"/>
              <w:marTop w:val="0"/>
              <w:marBottom w:val="0"/>
              <w:divBdr>
                <w:top w:val="none" w:sz="0" w:space="0" w:color="auto"/>
                <w:left w:val="none" w:sz="0" w:space="0" w:color="auto"/>
                <w:bottom w:val="none" w:sz="0" w:space="0" w:color="auto"/>
                <w:right w:val="none" w:sz="0" w:space="0" w:color="auto"/>
              </w:divBdr>
            </w:div>
          </w:divsChild>
        </w:div>
        <w:div w:id="548080184">
          <w:marLeft w:val="0"/>
          <w:marRight w:val="0"/>
          <w:marTop w:val="0"/>
          <w:marBottom w:val="0"/>
          <w:divBdr>
            <w:top w:val="none" w:sz="0" w:space="0" w:color="auto"/>
            <w:left w:val="none" w:sz="0" w:space="0" w:color="auto"/>
            <w:bottom w:val="none" w:sz="0" w:space="0" w:color="auto"/>
            <w:right w:val="none" w:sz="0" w:space="0" w:color="auto"/>
          </w:divBdr>
          <w:divsChild>
            <w:div w:id="81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058152">
      <w:bodyDiv w:val="1"/>
      <w:marLeft w:val="0"/>
      <w:marRight w:val="0"/>
      <w:marTop w:val="0"/>
      <w:marBottom w:val="0"/>
      <w:divBdr>
        <w:top w:val="none" w:sz="0" w:space="0" w:color="auto"/>
        <w:left w:val="none" w:sz="0" w:space="0" w:color="auto"/>
        <w:bottom w:val="none" w:sz="0" w:space="0" w:color="auto"/>
        <w:right w:val="none" w:sz="0" w:space="0" w:color="auto"/>
      </w:divBdr>
    </w:div>
    <w:div w:id="720708924">
      <w:bodyDiv w:val="1"/>
      <w:marLeft w:val="0"/>
      <w:marRight w:val="0"/>
      <w:marTop w:val="0"/>
      <w:marBottom w:val="0"/>
      <w:divBdr>
        <w:top w:val="none" w:sz="0" w:space="0" w:color="auto"/>
        <w:left w:val="none" w:sz="0" w:space="0" w:color="auto"/>
        <w:bottom w:val="none" w:sz="0" w:space="0" w:color="auto"/>
        <w:right w:val="none" w:sz="0" w:space="0" w:color="auto"/>
      </w:divBdr>
    </w:div>
    <w:div w:id="923799739">
      <w:bodyDiv w:val="1"/>
      <w:marLeft w:val="0"/>
      <w:marRight w:val="0"/>
      <w:marTop w:val="0"/>
      <w:marBottom w:val="0"/>
      <w:divBdr>
        <w:top w:val="none" w:sz="0" w:space="0" w:color="auto"/>
        <w:left w:val="none" w:sz="0" w:space="0" w:color="auto"/>
        <w:bottom w:val="none" w:sz="0" w:space="0" w:color="auto"/>
        <w:right w:val="none" w:sz="0" w:space="0" w:color="auto"/>
      </w:divBdr>
    </w:div>
    <w:div w:id="1211840689">
      <w:bodyDiv w:val="1"/>
      <w:marLeft w:val="0"/>
      <w:marRight w:val="0"/>
      <w:marTop w:val="0"/>
      <w:marBottom w:val="0"/>
      <w:divBdr>
        <w:top w:val="none" w:sz="0" w:space="0" w:color="auto"/>
        <w:left w:val="none" w:sz="0" w:space="0" w:color="auto"/>
        <w:bottom w:val="none" w:sz="0" w:space="0" w:color="auto"/>
        <w:right w:val="none" w:sz="0" w:space="0" w:color="auto"/>
      </w:divBdr>
    </w:div>
    <w:div w:id="1261376176">
      <w:bodyDiv w:val="1"/>
      <w:marLeft w:val="0"/>
      <w:marRight w:val="0"/>
      <w:marTop w:val="0"/>
      <w:marBottom w:val="0"/>
      <w:divBdr>
        <w:top w:val="none" w:sz="0" w:space="0" w:color="auto"/>
        <w:left w:val="none" w:sz="0" w:space="0" w:color="auto"/>
        <w:bottom w:val="none" w:sz="0" w:space="0" w:color="auto"/>
        <w:right w:val="none" w:sz="0" w:space="0" w:color="auto"/>
      </w:divBdr>
      <w:divsChild>
        <w:div w:id="151609127">
          <w:marLeft w:val="0"/>
          <w:marRight w:val="0"/>
          <w:marTop w:val="0"/>
          <w:marBottom w:val="0"/>
          <w:divBdr>
            <w:top w:val="none" w:sz="0" w:space="0" w:color="auto"/>
            <w:left w:val="none" w:sz="0" w:space="0" w:color="auto"/>
            <w:bottom w:val="none" w:sz="0" w:space="0" w:color="auto"/>
            <w:right w:val="none" w:sz="0" w:space="0" w:color="auto"/>
          </w:divBdr>
          <w:divsChild>
            <w:div w:id="363672963">
              <w:marLeft w:val="0"/>
              <w:marRight w:val="0"/>
              <w:marTop w:val="0"/>
              <w:marBottom w:val="0"/>
              <w:divBdr>
                <w:top w:val="none" w:sz="0" w:space="0" w:color="auto"/>
                <w:left w:val="none" w:sz="0" w:space="0" w:color="auto"/>
                <w:bottom w:val="none" w:sz="0" w:space="0" w:color="auto"/>
                <w:right w:val="none" w:sz="0" w:space="0" w:color="auto"/>
              </w:divBdr>
            </w:div>
          </w:divsChild>
        </w:div>
        <w:div w:id="865216727">
          <w:marLeft w:val="0"/>
          <w:marRight w:val="0"/>
          <w:marTop w:val="0"/>
          <w:marBottom w:val="0"/>
          <w:divBdr>
            <w:top w:val="none" w:sz="0" w:space="0" w:color="auto"/>
            <w:left w:val="none" w:sz="0" w:space="0" w:color="auto"/>
            <w:bottom w:val="none" w:sz="0" w:space="0" w:color="auto"/>
            <w:right w:val="none" w:sz="0" w:space="0" w:color="auto"/>
          </w:divBdr>
          <w:divsChild>
            <w:div w:id="146827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92181">
      <w:bodyDiv w:val="1"/>
      <w:marLeft w:val="0"/>
      <w:marRight w:val="0"/>
      <w:marTop w:val="0"/>
      <w:marBottom w:val="0"/>
      <w:divBdr>
        <w:top w:val="none" w:sz="0" w:space="0" w:color="auto"/>
        <w:left w:val="none" w:sz="0" w:space="0" w:color="auto"/>
        <w:bottom w:val="none" w:sz="0" w:space="0" w:color="auto"/>
        <w:right w:val="none" w:sz="0" w:space="0" w:color="auto"/>
      </w:divBdr>
    </w:div>
    <w:div w:id="1674912811">
      <w:bodyDiv w:val="1"/>
      <w:marLeft w:val="0"/>
      <w:marRight w:val="0"/>
      <w:marTop w:val="0"/>
      <w:marBottom w:val="0"/>
      <w:divBdr>
        <w:top w:val="none" w:sz="0" w:space="0" w:color="auto"/>
        <w:left w:val="none" w:sz="0" w:space="0" w:color="auto"/>
        <w:bottom w:val="none" w:sz="0" w:space="0" w:color="auto"/>
        <w:right w:val="none" w:sz="0" w:space="0" w:color="auto"/>
      </w:divBdr>
    </w:div>
    <w:div w:id="1775132366">
      <w:bodyDiv w:val="1"/>
      <w:marLeft w:val="0"/>
      <w:marRight w:val="0"/>
      <w:marTop w:val="0"/>
      <w:marBottom w:val="0"/>
      <w:divBdr>
        <w:top w:val="none" w:sz="0" w:space="0" w:color="auto"/>
        <w:left w:val="none" w:sz="0" w:space="0" w:color="auto"/>
        <w:bottom w:val="none" w:sz="0" w:space="0" w:color="auto"/>
        <w:right w:val="none" w:sz="0" w:space="0" w:color="auto"/>
      </w:divBdr>
      <w:divsChild>
        <w:div w:id="727147686">
          <w:marLeft w:val="0"/>
          <w:marRight w:val="0"/>
          <w:marTop w:val="0"/>
          <w:marBottom w:val="0"/>
          <w:divBdr>
            <w:top w:val="none" w:sz="0" w:space="0" w:color="auto"/>
            <w:left w:val="none" w:sz="0" w:space="0" w:color="auto"/>
            <w:bottom w:val="none" w:sz="0" w:space="0" w:color="auto"/>
            <w:right w:val="none" w:sz="0" w:space="0" w:color="auto"/>
          </w:divBdr>
          <w:divsChild>
            <w:div w:id="1926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8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arnabyp@businessdisabilityforum.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barnabyp@businessdisabilityforum.org.uk" TargetMode="External"/><Relationship Id="rId17" Type="http://schemas.openxmlformats.org/officeDocument/2006/relationships/hyperlink" Target="http://www.businessdisabilityforum.org.uk" TargetMode="External"/><Relationship Id="rId2" Type="http://schemas.openxmlformats.org/officeDocument/2006/relationships/customXml" Target="../customXml/item2.xml"/><Relationship Id="rId16" Type="http://schemas.openxmlformats.org/officeDocument/2006/relationships/hyperlink" Target="mailto:barnabyp@businessdisabilityforum.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rnabyp@businessdisabilityforum.org.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barnabyp@businessdisabilityforum.org.uk"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usinessdisabilityforum.org.uk"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725F9B2D3624477B128BADE7F411F54"/>
        <w:category>
          <w:name w:val="General"/>
          <w:gallery w:val="placeholder"/>
        </w:category>
        <w:types>
          <w:type w:val="bbPlcHdr"/>
        </w:types>
        <w:behaviors>
          <w:behavior w:val="content"/>
        </w:behaviors>
        <w:guid w:val="{CCFE0A6B-0483-4F75-9FBF-C4B1FEA1BC0A}"/>
      </w:docPartPr>
      <w:docPartBody>
        <w:p w:rsidR="0074667B" w:rsidRDefault="00D64AF9" w:rsidP="00D64AF9">
          <w:pPr>
            <w:pStyle w:val="8725F9B2D3624477B128BADE7F411F54"/>
          </w:pPr>
          <w:r w:rsidRPr="001235EB">
            <w:rPr>
              <w:rStyle w:val="PlaceholderText"/>
            </w:rPr>
            <w:t>Click here to enter text.</w:t>
          </w:r>
        </w:p>
      </w:docPartBody>
    </w:docPart>
    <w:docPart>
      <w:docPartPr>
        <w:name w:val="B300DC3A091443F181E260FB6A5C941A"/>
        <w:category>
          <w:name w:val="General"/>
          <w:gallery w:val="placeholder"/>
        </w:category>
        <w:types>
          <w:type w:val="bbPlcHdr"/>
        </w:types>
        <w:behaviors>
          <w:behavior w:val="content"/>
        </w:behaviors>
        <w:guid w:val="{A500283C-DA53-4CD4-9F90-9D9911947CB1}"/>
      </w:docPartPr>
      <w:docPartBody>
        <w:p w:rsidR="00290F90" w:rsidRDefault="00D64AF9">
          <w:pPr>
            <w:pStyle w:val="B300DC3A091443F181E260FB6A5C941A"/>
          </w:pPr>
          <w:r w:rsidRPr="001235E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4AF9"/>
    <w:rsid w:val="0025460C"/>
    <w:rsid w:val="00290F90"/>
    <w:rsid w:val="003F7D4D"/>
    <w:rsid w:val="004B1EA3"/>
    <w:rsid w:val="0054645F"/>
    <w:rsid w:val="0074667B"/>
    <w:rsid w:val="00D64AF9"/>
    <w:rsid w:val="00DB7A86"/>
    <w:rsid w:val="00E20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4AF9"/>
    <w:rPr>
      <w:color w:val="808080"/>
    </w:rPr>
  </w:style>
  <w:style w:type="paragraph" w:customStyle="1" w:styleId="8725F9B2D3624477B128BADE7F411F54">
    <w:name w:val="8725F9B2D3624477B128BADE7F411F54"/>
    <w:rsid w:val="00D64AF9"/>
  </w:style>
  <w:style w:type="paragraph" w:customStyle="1" w:styleId="B300DC3A091443F181E260FB6A5C941A">
    <w:name w:val="B300DC3A091443F181E260FB6A5C941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CFDF69E3DF70429CF97E3DB890E8C6" ma:contentTypeVersion="12" ma:contentTypeDescription="Create a new document." ma:contentTypeScope="" ma:versionID="b25568b86310cc3ef6b209ea86b58a81">
  <xsd:schema xmlns:xsd="http://www.w3.org/2001/XMLSchema" xmlns:xs="http://www.w3.org/2001/XMLSchema" xmlns:p="http://schemas.microsoft.com/office/2006/metadata/properties" xmlns:ns2="2ceec5a3-0424-4fcd-bea7-f5a34fb96f16" xmlns:ns3="b34a9253-453f-46a0-8f05-2d692abc2990" targetNamespace="http://schemas.microsoft.com/office/2006/metadata/properties" ma:root="true" ma:fieldsID="149e37382a24e00b8fac4f5845e0b88b" ns2:_="" ns3:_="">
    <xsd:import namespace="2ceec5a3-0424-4fcd-bea7-f5a34fb96f16"/>
    <xsd:import namespace="b34a9253-453f-46a0-8f05-2d692abc29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ec5a3-0424-4fcd-bea7-f5a34fb96f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4a9253-453f-46a0-8f05-2d692abc29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DD6F0-47EF-4FA4-A302-30CFB03A481F}">
  <ds:schemaRefs>
    <ds:schemaRef ds:uri="http://schemas.microsoft.com/sharepoint/v3/contenttype/forms"/>
  </ds:schemaRefs>
</ds:datastoreItem>
</file>

<file path=customXml/itemProps2.xml><?xml version="1.0" encoding="utf-8"?>
<ds:datastoreItem xmlns:ds="http://schemas.openxmlformats.org/officeDocument/2006/customXml" ds:itemID="{7AF42F9A-3C69-4761-A199-5CB5291A0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eec5a3-0424-4fcd-bea7-f5a34fb96f16"/>
    <ds:schemaRef ds:uri="b34a9253-453f-46a0-8f05-2d692abc29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F59AB6-0AE1-4F85-B703-9C92371C02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0E15A6-77CD-4AC7-81D0-A7589AB5C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BDF Job description template</vt:lpstr>
    </vt:vector>
  </TitlesOfParts>
  <Company>Employers' Forum on Disability</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BDF Job description template</dc:title>
  <dc:subject/>
  <dc:creator>nilsk</dc:creator>
  <cp:keywords/>
  <cp:lastModifiedBy>Barnaby Powell</cp:lastModifiedBy>
  <cp:revision>3</cp:revision>
  <cp:lastPrinted>2021-02-09T19:33:00Z</cp:lastPrinted>
  <dcterms:created xsi:type="dcterms:W3CDTF">2021-02-18T12:44:00Z</dcterms:created>
  <dcterms:modified xsi:type="dcterms:W3CDTF">2021-02-18T13:06:00Z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0x010100C0CFDF69E3DF70429CF97E3DB890E8C6</vt:lpwstr>
  </property>
</Properties>
</file>